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FBC1" w14:textId="77777777" w:rsidR="00CF5608" w:rsidRDefault="00CF5608">
      <w:pPr>
        <w:pStyle w:val="Title"/>
      </w:pPr>
      <w:r>
        <w:t>Logan-Hocking School District</w:t>
      </w:r>
    </w:p>
    <w:p w14:paraId="77DDDAE0" w14:textId="77777777" w:rsidR="00CF5608" w:rsidRDefault="00CF5608">
      <w:pPr>
        <w:jc w:val="center"/>
        <w:rPr>
          <w:sz w:val="20"/>
        </w:rPr>
      </w:pPr>
      <w:r>
        <w:rPr>
          <w:sz w:val="20"/>
        </w:rPr>
        <w:t>Logan, Ohio</w:t>
      </w:r>
    </w:p>
    <w:p w14:paraId="1522B352" w14:textId="77777777" w:rsidR="00CF5608" w:rsidRDefault="00CF5608">
      <w:pPr>
        <w:jc w:val="center"/>
        <w:rPr>
          <w:sz w:val="10"/>
        </w:rPr>
      </w:pPr>
    </w:p>
    <w:p w14:paraId="6F4612A6" w14:textId="77777777" w:rsidR="00CF5608" w:rsidRDefault="00CF5608">
      <w:pPr>
        <w:pStyle w:val="Heading1"/>
      </w:pPr>
      <w:r>
        <w:t>Professional Meeting Request Form</w:t>
      </w:r>
    </w:p>
    <w:p w14:paraId="6E465D8B" w14:textId="77777777" w:rsidR="00CF5608" w:rsidRDefault="00CF5608">
      <w:pPr>
        <w:jc w:val="center"/>
        <w:rPr>
          <w:b/>
          <w:sz w:val="20"/>
        </w:rPr>
      </w:pPr>
    </w:p>
    <w:p w14:paraId="1C7F856D" w14:textId="77777777" w:rsidR="00CF5608" w:rsidRDefault="0088371E" w:rsidP="00C81D7A">
      <w:pPr>
        <w:tabs>
          <w:tab w:val="left" w:pos="4320"/>
          <w:tab w:val="left" w:pos="4950"/>
          <w:tab w:val="left" w:pos="7920"/>
          <w:tab w:val="left" w:pos="837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6736" behindDoc="1" locked="0" layoutInCell="1" allowOverlap="1" wp14:anchorId="508C2F09" wp14:editId="2CF54FC7">
                <wp:simplePos x="0" y="0"/>
                <wp:positionH relativeFrom="column">
                  <wp:posOffset>5291455</wp:posOffset>
                </wp:positionH>
                <wp:positionV relativeFrom="paragraph">
                  <wp:posOffset>148589</wp:posOffset>
                </wp:positionV>
                <wp:extent cx="1028700" cy="0"/>
                <wp:effectExtent l="0" t="0" r="12700" b="2540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-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16.65pt,11.7pt" to="497.6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94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712" behindDoc="1" locked="0" layoutInCell="1" allowOverlap="1" wp14:anchorId="5A024129" wp14:editId="238AA0C1">
                <wp:simplePos x="0" y="0"/>
                <wp:positionH relativeFrom="column">
                  <wp:posOffset>3117215</wp:posOffset>
                </wp:positionH>
                <wp:positionV relativeFrom="paragraph">
                  <wp:posOffset>140969</wp:posOffset>
                </wp:positionV>
                <wp:extent cx="1714500" cy="0"/>
                <wp:effectExtent l="0" t="0" r="12700" b="2540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-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5.45pt,11.1pt" to="380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hb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4688" behindDoc="1" locked="0" layoutInCell="1" allowOverlap="1" wp14:anchorId="1845E44E" wp14:editId="4C545628">
                <wp:simplePos x="0" y="0"/>
                <wp:positionH relativeFrom="column">
                  <wp:posOffset>323215</wp:posOffset>
                </wp:positionH>
                <wp:positionV relativeFrom="paragraph">
                  <wp:posOffset>140969</wp:posOffset>
                </wp:positionV>
                <wp:extent cx="2171700" cy="0"/>
                <wp:effectExtent l="0" t="0" r="12700" b="2540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-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.45pt,11.1pt" to="196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csx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"/>
            </w:pict>
          </mc:Fallback>
        </mc:AlternateContent>
      </w:r>
      <w:r w:rsidR="00CF5608">
        <w:rPr>
          <w:b/>
          <w:sz w:val="20"/>
        </w:rPr>
        <w:t>Name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0"/>
      <w:r w:rsidR="00CF5608">
        <w:rPr>
          <w:sz w:val="20"/>
        </w:rPr>
        <w:tab/>
      </w:r>
      <w:r w:rsidR="00CF5608">
        <w:rPr>
          <w:b/>
          <w:sz w:val="20"/>
        </w:rPr>
        <w:t>School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"/>
      <w:r w:rsidR="00CF5608">
        <w:rPr>
          <w:sz w:val="20"/>
        </w:rPr>
        <w:tab/>
      </w:r>
      <w:r w:rsidR="00CF5608">
        <w:rPr>
          <w:b/>
          <w:sz w:val="20"/>
        </w:rPr>
        <w:t>Date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2"/>
    </w:p>
    <w:p w14:paraId="632E57AD" w14:textId="77777777" w:rsidR="00C81D7A" w:rsidRDefault="000029C3">
      <w:pPr>
        <w:tabs>
          <w:tab w:val="left" w:pos="2160"/>
          <w:tab w:val="left" w:pos="2880"/>
          <w:tab w:val="left" w:pos="405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81D7A">
        <w:rPr>
          <w:sz w:val="20"/>
        </w:rPr>
        <w:instrText xml:space="preserve"> FORMCHECKBOX </w:instrText>
      </w:r>
      <w:r w:rsidR="0070757A">
        <w:rPr>
          <w:sz w:val="20"/>
        </w:rPr>
      </w:r>
      <w:r w:rsidR="0070757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C81D7A">
        <w:rPr>
          <w:sz w:val="20"/>
        </w:rPr>
        <w:t xml:space="preserve"> </w:t>
      </w:r>
      <w:r w:rsidR="00C81D7A">
        <w:rPr>
          <w:b/>
          <w:sz w:val="20"/>
        </w:rPr>
        <w:t>Regional</w:t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81D7A">
        <w:rPr>
          <w:sz w:val="20"/>
        </w:rPr>
        <w:instrText xml:space="preserve"> FORMCHECKBOX </w:instrText>
      </w:r>
      <w:r w:rsidR="0070757A">
        <w:rPr>
          <w:sz w:val="20"/>
        </w:rPr>
      </w:r>
      <w:r w:rsidR="0070757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 w:rsidR="00C81D7A">
        <w:rPr>
          <w:sz w:val="20"/>
        </w:rPr>
        <w:t xml:space="preserve"> </w:t>
      </w:r>
      <w:r w:rsidR="00C81D7A">
        <w:rPr>
          <w:b/>
          <w:sz w:val="20"/>
        </w:rPr>
        <w:t>State</w:t>
      </w:r>
      <w:r w:rsidR="00C81D7A">
        <w:rPr>
          <w:sz w:val="20"/>
        </w:rPr>
        <w:tab/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81D7A">
        <w:rPr>
          <w:sz w:val="20"/>
        </w:rPr>
        <w:instrText xml:space="preserve"> FORMCHECKBOX </w:instrText>
      </w:r>
      <w:r w:rsidR="0070757A">
        <w:rPr>
          <w:sz w:val="20"/>
        </w:rPr>
      </w:r>
      <w:r w:rsidR="0070757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 w:rsidR="00C81D7A">
        <w:rPr>
          <w:sz w:val="20"/>
        </w:rPr>
        <w:t xml:space="preserve"> </w:t>
      </w:r>
      <w:r w:rsidR="00C81D7A">
        <w:rPr>
          <w:b/>
          <w:sz w:val="20"/>
        </w:rPr>
        <w:t>National</w:t>
      </w:r>
    </w:p>
    <w:p w14:paraId="03E660B7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1" locked="0" layoutInCell="1" allowOverlap="1" wp14:anchorId="5A7A23DB" wp14:editId="1ABE74E8">
                <wp:simplePos x="0" y="0"/>
                <wp:positionH relativeFrom="column">
                  <wp:posOffset>4854575</wp:posOffset>
                </wp:positionH>
                <wp:positionV relativeFrom="paragraph">
                  <wp:posOffset>147954</wp:posOffset>
                </wp:positionV>
                <wp:extent cx="1506220" cy="0"/>
                <wp:effectExtent l="0" t="0" r="17780" b="2540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" o:spid="_x0000_s1026" style="position:absolute;z-index:-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82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wuh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7760" behindDoc="1" locked="0" layoutInCell="1" allowOverlap="1" wp14:anchorId="1797B4C9" wp14:editId="31FF47F4">
                <wp:simplePos x="0" y="0"/>
                <wp:positionH relativeFrom="column">
                  <wp:posOffset>948055</wp:posOffset>
                </wp:positionH>
                <wp:positionV relativeFrom="paragraph">
                  <wp:posOffset>147954</wp:posOffset>
                </wp:positionV>
                <wp:extent cx="2440940" cy="0"/>
                <wp:effectExtent l="0" t="0" r="22860" b="2540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" o:spid="_x0000_s1026" style="position:absolute;z-index:-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4.65pt,11.65pt" to="266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nC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Name of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6"/>
      <w:r w:rsidR="00C81D7A">
        <w:rPr>
          <w:sz w:val="20"/>
        </w:rPr>
        <w:tab/>
      </w:r>
      <w:r w:rsidR="00C81D7A">
        <w:rPr>
          <w:b/>
          <w:sz w:val="20"/>
        </w:rPr>
        <w:t>Location (City, State)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7"/>
    </w:p>
    <w:p w14:paraId="3819104B" w14:textId="77777777" w:rsidR="00C81D7A" w:rsidRDefault="0088371E">
      <w:pPr>
        <w:tabs>
          <w:tab w:val="left" w:pos="4992"/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1856" behindDoc="1" locked="0" layoutInCell="1" allowOverlap="1" wp14:anchorId="297839AD" wp14:editId="04497A1E">
                <wp:simplePos x="0" y="0"/>
                <wp:positionH relativeFrom="column">
                  <wp:posOffset>4460875</wp:posOffset>
                </wp:positionH>
                <wp:positionV relativeFrom="paragraph">
                  <wp:posOffset>144144</wp:posOffset>
                </wp:positionV>
                <wp:extent cx="1899920" cy="0"/>
                <wp:effectExtent l="0" t="0" r="30480" b="2540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" o:spid="_x0000_s1026" style="position:absolute;z-index:-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51.25pt,11.35pt" to="500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784" behindDoc="1" locked="0" layoutInCell="1" allowOverlap="1" wp14:anchorId="11DE8354" wp14:editId="2060EA5C">
                <wp:simplePos x="0" y="0"/>
                <wp:positionH relativeFrom="column">
                  <wp:posOffset>1080135</wp:posOffset>
                </wp:positionH>
                <wp:positionV relativeFrom="paragraph">
                  <wp:posOffset>144144</wp:posOffset>
                </wp:positionV>
                <wp:extent cx="2308860" cy="0"/>
                <wp:effectExtent l="0" t="0" r="27940" b="2540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" o:spid="_x0000_s1026" style="position:absolute;z-index:-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5.05pt,11.35pt" to="266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TGx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"/>
            </w:pict>
          </mc:Fallback>
        </mc:AlternateContent>
      </w:r>
      <w:r w:rsidR="00C81D7A">
        <w:rPr>
          <w:b/>
          <w:sz w:val="20"/>
        </w:rPr>
        <w:t>Sponsor of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8"/>
      <w:r w:rsidR="00C81D7A">
        <w:rPr>
          <w:sz w:val="20"/>
        </w:rPr>
        <w:tab/>
      </w:r>
      <w:r w:rsidR="00C81D7A">
        <w:rPr>
          <w:sz w:val="20"/>
        </w:rPr>
        <w:tab/>
      </w:r>
      <w:proofErr w:type="spellStart"/>
      <w:r w:rsidR="00C81D7A">
        <w:rPr>
          <w:b/>
          <w:sz w:val="20"/>
        </w:rPr>
        <w:t>Meeting</w:t>
      </w:r>
      <w:proofErr w:type="spellEnd"/>
      <w:r w:rsidR="00C81D7A">
        <w:rPr>
          <w:b/>
          <w:sz w:val="20"/>
        </w:rPr>
        <w:t xml:space="preserve"> Dates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9"/>
    </w:p>
    <w:p w14:paraId="3492CF7C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2880" behindDoc="1" locked="0" layoutInCell="1" allowOverlap="1" wp14:anchorId="410B91C8" wp14:editId="73E46EA2">
                <wp:simplePos x="0" y="0"/>
                <wp:positionH relativeFrom="column">
                  <wp:posOffset>4885055</wp:posOffset>
                </wp:positionH>
                <wp:positionV relativeFrom="paragraph">
                  <wp:posOffset>152399</wp:posOffset>
                </wp:positionV>
                <wp:extent cx="1485900" cy="0"/>
                <wp:effectExtent l="0" t="0" r="12700" b="2540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0" o:spid="_x0000_s1026" style="position:absolute;z-index:-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84.65pt,12pt" to="501.6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7ex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0wIjRVrQ&#10;aCcUR1msTWdcASGV2tuQHb2oF7PT9LtDSlcNUUceOb5eDdzLQjWTN1fCxhl44dB91gxiyMnrWKhL&#10;bdsACSVAl6jH9a4Hv3hE4TDL59NF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9808" behindDoc="1" locked="0" layoutInCell="1" allowOverlap="1" wp14:anchorId="1D7539E9" wp14:editId="353B5944">
                <wp:simplePos x="0" y="0"/>
                <wp:positionH relativeFrom="column">
                  <wp:posOffset>1412875</wp:posOffset>
                </wp:positionH>
                <wp:positionV relativeFrom="paragraph">
                  <wp:posOffset>152399</wp:posOffset>
                </wp:positionV>
                <wp:extent cx="1976120" cy="0"/>
                <wp:effectExtent l="0" t="0" r="30480" b="2540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7" o:spid="_x0000_s1026" style="position:absolute;z-index:-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1.25pt,12pt" to="266.8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u1NR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"/>
            </w:pict>
          </mc:Fallback>
        </mc:AlternateContent>
      </w:r>
      <w:r w:rsidR="00C81D7A">
        <w:rPr>
          <w:b/>
          <w:sz w:val="20"/>
        </w:rPr>
        <w:t>Departure (Date &amp; Time)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0"/>
      <w:r w:rsidR="00C81D7A">
        <w:rPr>
          <w:sz w:val="20"/>
        </w:rPr>
        <w:tab/>
      </w:r>
      <w:r w:rsidR="00C81D7A">
        <w:rPr>
          <w:b/>
          <w:sz w:val="20"/>
        </w:rPr>
        <w:t>Return (Date &amp; Time)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1"/>
    </w:p>
    <w:p w14:paraId="7F2E9166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3904" behindDoc="1" locked="0" layoutInCell="1" allowOverlap="1" wp14:anchorId="40DC5354" wp14:editId="5F759E3F">
                <wp:simplePos x="0" y="0"/>
                <wp:positionH relativeFrom="column">
                  <wp:posOffset>3980815</wp:posOffset>
                </wp:positionH>
                <wp:positionV relativeFrom="paragraph">
                  <wp:posOffset>151129</wp:posOffset>
                </wp:positionV>
                <wp:extent cx="2379980" cy="0"/>
                <wp:effectExtent l="0" t="0" r="33020" b="2540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1" o:spid="_x0000_s1026" style="position:absolute;z-index:-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13.45pt,11.9pt" to="500.8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"/>
            </w:pict>
          </mc:Fallback>
        </mc:AlternateContent>
      </w:r>
      <w:r w:rsidR="00C81D7A">
        <w:rPr>
          <w:b/>
          <w:sz w:val="20"/>
        </w:rPr>
        <w:t>A Substitute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C81D7A">
        <w:rPr>
          <w:sz w:val="20"/>
        </w:rPr>
        <w:instrText xml:space="preserve"> FORMCHECKBOX </w:instrText>
      </w:r>
      <w:r w:rsidR="0070757A">
        <w:rPr>
          <w:sz w:val="20"/>
        </w:rPr>
      </w:r>
      <w:r w:rsidR="0070757A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12"/>
      <w:r w:rsidR="00C81D7A">
        <w:rPr>
          <w:sz w:val="20"/>
        </w:rPr>
        <w:t xml:space="preserve"> </w:t>
      </w:r>
      <w:r w:rsidR="00C81D7A">
        <w:rPr>
          <w:b/>
          <w:sz w:val="20"/>
        </w:rPr>
        <w:t>will</w:t>
      </w:r>
      <w:r w:rsidR="00C81D7A">
        <w:rPr>
          <w:sz w:val="20"/>
        </w:rPr>
        <w:t xml:space="preserve"> </w:t>
      </w:r>
      <w:r w:rsidR="00C81D7A">
        <w:rPr>
          <w:b/>
          <w:sz w:val="20"/>
        </w:rPr>
        <w:t>or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C81D7A">
        <w:rPr>
          <w:sz w:val="20"/>
        </w:rPr>
        <w:instrText xml:space="preserve"> FORMCHECKBOX </w:instrText>
      </w:r>
      <w:r w:rsidR="0070757A">
        <w:rPr>
          <w:sz w:val="20"/>
        </w:rPr>
      </w:r>
      <w:r w:rsidR="0070757A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13"/>
      <w:r w:rsidR="00C81D7A">
        <w:rPr>
          <w:sz w:val="20"/>
        </w:rPr>
        <w:t xml:space="preserve"> </w:t>
      </w:r>
      <w:r w:rsidR="00C81D7A">
        <w:rPr>
          <w:b/>
          <w:sz w:val="20"/>
        </w:rPr>
        <w:t>will not be needed.</w:t>
      </w:r>
      <w:r w:rsidR="00C81D7A">
        <w:rPr>
          <w:sz w:val="20"/>
        </w:rPr>
        <w:tab/>
      </w:r>
      <w:r w:rsidR="00C81D7A">
        <w:rPr>
          <w:b/>
          <w:sz w:val="20"/>
        </w:rPr>
        <w:t>Dates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14"/>
    </w:p>
    <w:p w14:paraId="388CEF97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4928" behindDoc="1" locked="0" layoutInCell="1" allowOverlap="1" wp14:anchorId="3E44C3D5" wp14:editId="6F19A043">
                <wp:simplePos x="0" y="0"/>
                <wp:positionH relativeFrom="column">
                  <wp:posOffset>1270635</wp:posOffset>
                </wp:positionH>
                <wp:positionV relativeFrom="paragraph">
                  <wp:posOffset>149859</wp:posOffset>
                </wp:positionV>
                <wp:extent cx="5090160" cy="0"/>
                <wp:effectExtent l="0" t="0" r="15240" b="2540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" o:spid="_x0000_s1026" style="position:absolute;z-index:-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0.05pt,11.8pt" to="500.8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2Nh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Purpose of the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15"/>
    </w:p>
    <w:p w14:paraId="11D03F50" w14:textId="77777777"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5952" behindDoc="1" locked="0" layoutInCell="1" allowOverlap="1" wp14:anchorId="45261B08" wp14:editId="61E7E2F0">
                <wp:simplePos x="0" y="0"/>
                <wp:positionH relativeFrom="column">
                  <wp:posOffset>1476375</wp:posOffset>
                </wp:positionH>
                <wp:positionV relativeFrom="paragraph">
                  <wp:posOffset>147954</wp:posOffset>
                </wp:positionV>
                <wp:extent cx="4884420" cy="0"/>
                <wp:effectExtent l="0" t="0" r="17780" b="2540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" o:spid="_x0000_s1026" style="position:absolute;z-index:-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6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Yh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Building/District CIP Goal</w:t>
      </w:r>
      <w:r w:rsidR="00C81D7A">
        <w:rPr>
          <w:sz w:val="20"/>
        </w:rPr>
        <w:t xml:space="preserve"> </w:t>
      </w:r>
      <w:r w:rsidR="000029C3" w:rsidRPr="00365A7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5A7C" w:rsidRPr="00365A7C">
        <w:rPr>
          <w:sz w:val="20"/>
        </w:rPr>
        <w:instrText xml:space="preserve"> FORMTEXT </w:instrText>
      </w:r>
      <w:r w:rsidR="000029C3" w:rsidRPr="00365A7C">
        <w:rPr>
          <w:sz w:val="20"/>
        </w:rPr>
      </w:r>
      <w:r w:rsidR="000029C3" w:rsidRPr="00365A7C">
        <w:rPr>
          <w:sz w:val="20"/>
        </w:rPr>
        <w:fldChar w:fldCharType="separate"/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0029C3" w:rsidRPr="00365A7C">
        <w:rPr>
          <w:sz w:val="20"/>
        </w:rPr>
        <w:fldChar w:fldCharType="end"/>
      </w:r>
    </w:p>
    <w:p w14:paraId="7D19902A" w14:textId="77777777" w:rsidR="00C81D7A" w:rsidRDefault="00C81D7A">
      <w:pPr>
        <w:tabs>
          <w:tab w:val="left" w:pos="6840"/>
        </w:tabs>
        <w:rPr>
          <w:b/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  <w:u w:val="single"/>
        </w:rPr>
        <w:t>Reimbursement</w:t>
      </w:r>
    </w:p>
    <w:p w14:paraId="58BC8CA0" w14:textId="77777777" w:rsidR="00C81D7A" w:rsidRDefault="00C81D7A">
      <w:pPr>
        <w:tabs>
          <w:tab w:val="left" w:pos="5760"/>
        </w:tabs>
        <w:rPr>
          <w:sz w:val="10"/>
        </w:rPr>
      </w:pPr>
    </w:p>
    <w:p w14:paraId="546BA938" w14:textId="77777777"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Amount Anticipated</w:t>
      </w:r>
      <w:r>
        <w:rPr>
          <w:sz w:val="20"/>
        </w:rPr>
        <w:tab/>
        <w:t>Amount Requested</w:t>
      </w:r>
    </w:p>
    <w:p w14:paraId="4147B40B" w14:textId="77777777"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(To be completed</w:t>
      </w:r>
      <w:r>
        <w:rPr>
          <w:sz w:val="20"/>
        </w:rPr>
        <w:tab/>
      </w:r>
      <w:r>
        <w:rPr>
          <w:sz w:val="20"/>
        </w:rPr>
        <w:tab/>
        <w:t>(To be completed</w:t>
      </w:r>
    </w:p>
    <w:p w14:paraId="76D2D6A5" w14:textId="77777777"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before</w:t>
      </w:r>
      <w:r>
        <w:rPr>
          <w:sz w:val="20"/>
        </w:rPr>
        <w:t xml:space="preserve"> the meeting)</w:t>
      </w:r>
      <w:r>
        <w:rPr>
          <w:sz w:val="20"/>
        </w:rPr>
        <w:tab/>
      </w:r>
      <w:r>
        <w:rPr>
          <w:sz w:val="20"/>
          <w:u w:val="single"/>
        </w:rPr>
        <w:t>after</w:t>
      </w:r>
      <w:r>
        <w:rPr>
          <w:sz w:val="20"/>
        </w:rPr>
        <w:t xml:space="preserve"> the meeting)</w:t>
      </w:r>
    </w:p>
    <w:p w14:paraId="1181712E" w14:textId="77777777" w:rsidR="00C81D7A" w:rsidRDefault="00C81D7A">
      <w:pPr>
        <w:tabs>
          <w:tab w:val="left" w:pos="5760"/>
        </w:tabs>
        <w:rPr>
          <w:sz w:val="20"/>
        </w:rPr>
      </w:pPr>
    </w:p>
    <w:p w14:paraId="2DDFA14B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Registration Fee: Attach a copy</w:t>
      </w:r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6"/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7"/>
    </w:p>
    <w:p w14:paraId="773B7AD5" w14:textId="77777777" w:rsidR="00C81D7A" w:rsidRDefault="0088371E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8000" behindDoc="1" locked="0" layoutInCell="1" allowOverlap="1" wp14:anchorId="17F9F3A5" wp14:editId="6B04CE57">
                <wp:simplePos x="0" y="0"/>
                <wp:positionH relativeFrom="column">
                  <wp:posOffset>5187315</wp:posOffset>
                </wp:positionH>
                <wp:positionV relativeFrom="paragraph">
                  <wp:posOffset>3174</wp:posOffset>
                </wp:positionV>
                <wp:extent cx="914400" cy="0"/>
                <wp:effectExtent l="0" t="0" r="25400" b="2540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" o:spid="_x0000_s1026" style="position:absolute;z-index:-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8.45pt,.25pt" to="480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q4h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976" behindDoc="1" locked="0" layoutInCell="1" allowOverlap="1" wp14:anchorId="326CD1CC" wp14:editId="13B9520F">
                <wp:simplePos x="0" y="0"/>
                <wp:positionH relativeFrom="column">
                  <wp:posOffset>3815715</wp:posOffset>
                </wp:positionH>
                <wp:positionV relativeFrom="paragraph">
                  <wp:posOffset>3174</wp:posOffset>
                </wp:positionV>
                <wp:extent cx="914400" cy="0"/>
                <wp:effectExtent l="0" t="0" r="25400" b="2540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" o:spid="_x0000_s1026" style="position:absolute;z-index:-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0.45pt,.25pt" to="372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bc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"/>
            </w:pict>
          </mc:Fallback>
        </mc:AlternateContent>
      </w:r>
      <w:r w:rsidR="00C81D7A">
        <w:rPr>
          <w:sz w:val="20"/>
        </w:rPr>
        <w:tab/>
        <w:t>of program and/or information</w:t>
      </w:r>
    </w:p>
    <w:p w14:paraId="3FE42D3F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  <w:t>regarding registration fees.</w:t>
      </w:r>
    </w:p>
    <w:p w14:paraId="2FA8AB12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</w:p>
    <w:p w14:paraId="74B79B91" w14:textId="77777777"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Transportation:</w:t>
      </w:r>
    </w:p>
    <w:p w14:paraId="42D7F533" w14:textId="05DBC9EB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478DBFD9" wp14:editId="2405BCBA">
                <wp:simplePos x="0" y="0"/>
                <wp:positionH relativeFrom="column">
                  <wp:posOffset>972185</wp:posOffset>
                </wp:positionH>
                <wp:positionV relativeFrom="paragraph">
                  <wp:posOffset>149224</wp:posOffset>
                </wp:positionV>
                <wp:extent cx="342900" cy="0"/>
                <wp:effectExtent l="0" t="0" r="12700" b="2540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8" o:spid="_x0000_s1026" style="position:absolute;z-index:-251649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6.55pt,11.75pt" to="103.5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7ERR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0B25FDB2" wp14:editId="4B824C23">
                <wp:simplePos x="0" y="0"/>
                <wp:positionH relativeFrom="column">
                  <wp:posOffset>2141855</wp:posOffset>
                </wp:positionH>
                <wp:positionV relativeFrom="paragraph">
                  <wp:posOffset>142239</wp:posOffset>
                </wp:positionV>
                <wp:extent cx="342900" cy="0"/>
                <wp:effectExtent l="0" t="0" r="12700" b="2540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5" o:spid="_x0000_s1026" style="position:absolute;z-index:-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2pt" to="195.6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WnBECAAAp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"/>
            </w:pict>
          </mc:Fallback>
        </mc:AlternateContent>
      </w:r>
      <w:r w:rsidR="00C81D7A">
        <w:rPr>
          <w:sz w:val="20"/>
        </w:rPr>
        <w:tab/>
        <w:t xml:space="preserve">Car: Mileage ( </w:t>
      </w:r>
      <w:r w:rsidR="000029C3"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0029C3">
        <w:rPr>
          <w:sz w:val="20"/>
        </w:rPr>
        <w:fldChar w:fldCharType="end"/>
      </w:r>
      <w:bookmarkEnd w:id="18"/>
      <w:r w:rsidR="009B008E">
        <w:rPr>
          <w:sz w:val="20"/>
        </w:rPr>
        <w:t xml:space="preserve"> miles</w:t>
      </w:r>
      <w:r w:rsidR="00567866">
        <w:rPr>
          <w:sz w:val="20"/>
        </w:rPr>
        <w:t xml:space="preserve"> x</w:t>
      </w:r>
      <w:r w:rsidR="009B008E">
        <w:rPr>
          <w:sz w:val="20"/>
        </w:rPr>
        <w:t xml:space="preserve"> .5</w:t>
      </w:r>
      <w:ins w:id="19" w:author="Microsoft Office User" w:date="2022-01-05T12:59:00Z">
        <w:r w:rsidR="00E44C96">
          <w:rPr>
            <w:sz w:val="20"/>
          </w:rPr>
          <w:t>85</w:t>
        </w:r>
      </w:ins>
      <w:del w:id="20" w:author="Microsoft Office User" w:date="2022-01-05T12:59:00Z">
        <w:r w:rsidDel="00E44C96">
          <w:rPr>
            <w:sz w:val="20"/>
          </w:rPr>
          <w:delText>6</w:delText>
        </w:r>
      </w:del>
      <w:r w:rsidR="00C81D7A">
        <w:rPr>
          <w:sz w:val="20"/>
        </w:rPr>
        <w:t>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0029C3">
        <w:rPr>
          <w:b/>
          <w:sz w:val="20"/>
        </w:rPr>
        <w:fldChar w:fldCharType="end"/>
      </w:r>
      <w:bookmarkEnd w:id="21"/>
    </w:p>
    <w:p w14:paraId="71E6722D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 wp14:anchorId="60AFB693" wp14:editId="4FFC19C4">
                <wp:simplePos x="0" y="0"/>
                <wp:positionH relativeFrom="column">
                  <wp:posOffset>2141855</wp:posOffset>
                </wp:positionH>
                <wp:positionV relativeFrom="paragraph">
                  <wp:posOffset>147319</wp:posOffset>
                </wp:positionV>
                <wp:extent cx="342900" cy="0"/>
                <wp:effectExtent l="0" t="0" r="12700" b="2540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4" o:spid="_x0000_s1026" style="position:absolute;z-index:-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F4aR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CbRHkQ40&#10;ehaKo7wIvemNKyGkVjsbqqNn9WKeNf3ukNJ1S9SBR46vFwN5WchI3qSEjTNww77/rBnEkKPXsVHn&#10;xnYBElqAzlGPy10PfvaIwuGkyBcp0KK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"/>
            </w:pict>
          </mc:Fallback>
        </mc:AlternateContent>
      </w:r>
      <w:r w:rsidR="00C81D7A">
        <w:rPr>
          <w:sz w:val="20"/>
        </w:rPr>
        <w:tab/>
        <w:t>Parking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0029C3">
        <w:rPr>
          <w:b/>
          <w:sz w:val="20"/>
        </w:rPr>
        <w:fldChar w:fldCharType="end"/>
      </w:r>
      <w:bookmarkEnd w:id="22"/>
    </w:p>
    <w:p w14:paraId="30B72195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1575516B" wp14:editId="50C127D9">
                <wp:simplePos x="0" y="0"/>
                <wp:positionH relativeFrom="column">
                  <wp:posOffset>2141855</wp:posOffset>
                </wp:positionH>
                <wp:positionV relativeFrom="paragraph">
                  <wp:posOffset>150494</wp:posOffset>
                </wp:positionV>
                <wp:extent cx="342900" cy="0"/>
                <wp:effectExtent l="0" t="0" r="12700" b="2540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" o:spid="_x0000_s1026" style="position:absolute;z-index:-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85pt" to="195.6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yJ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"/>
            </w:pict>
          </mc:Fallback>
        </mc:AlternateContent>
      </w:r>
      <w:r w:rsidR="00C81D7A">
        <w:rPr>
          <w:sz w:val="20"/>
        </w:rPr>
        <w:tab/>
        <w:t>Plane (Coach Fare)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3"/>
    </w:p>
    <w:p w14:paraId="7C902711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1" allowOverlap="1" wp14:anchorId="1D228F98" wp14:editId="51EB72F0">
                <wp:simplePos x="0" y="0"/>
                <wp:positionH relativeFrom="column">
                  <wp:posOffset>5174615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7" o:spid="_x0000_s1026" style="position:absolute;z-index:-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7.45pt,11.5pt" to="479.4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Q+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1" allowOverlap="1" wp14:anchorId="50A54E48" wp14:editId="70B90BFA">
                <wp:simplePos x="0" y="0"/>
                <wp:positionH relativeFrom="column">
                  <wp:posOffset>3813175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-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14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Cdt3XgEQIA&#10;ACkEAAAOAAAAAAAAAAAAAAAAACwCAABkcnMvZTJvRG9jLnhtbFBLAQItABQABgAIAAAAIQBsHFQ2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060D5E46" wp14:editId="49E65EFF">
                <wp:simplePos x="0" y="0"/>
                <wp:positionH relativeFrom="column">
                  <wp:posOffset>2141855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7" o:spid="_x0000_s1026" style="position:absolute;z-index:-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XPx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"/>
            </w:pict>
          </mc:Fallback>
        </mc:AlternateContent>
      </w:r>
      <w:r w:rsidR="00C81D7A">
        <w:rPr>
          <w:sz w:val="20"/>
        </w:rPr>
        <w:tab/>
        <w:t>Taxi (To &amp; From Airport)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4"/>
      <w:r w:rsidR="00C81D7A">
        <w:rPr>
          <w:sz w:val="20"/>
        </w:rPr>
        <w:tab/>
        <w:t xml:space="preserve">B. </w:t>
      </w:r>
      <w:r w:rsidR="000029C3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5"/>
      <w:r w:rsidR="00C81D7A">
        <w:rPr>
          <w:sz w:val="20"/>
        </w:rPr>
        <w:tab/>
        <w:t xml:space="preserve">B. </w:t>
      </w:r>
      <w:r w:rsidR="000029C3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6"/>
    </w:p>
    <w:p w14:paraId="4137C47E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1379DF6E" w14:textId="77777777" w:rsidR="00C81D7A" w:rsidRDefault="00C81D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Lodging:</w:t>
      </w:r>
    </w:p>
    <w:p w14:paraId="457D47A4" w14:textId="77777777" w:rsidR="00C81D7A" w:rsidRDefault="0088371E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25D745FD" wp14:editId="4EA4BD39">
                <wp:simplePos x="0" y="0"/>
                <wp:positionH relativeFrom="column">
                  <wp:posOffset>2738755</wp:posOffset>
                </wp:positionH>
                <wp:positionV relativeFrom="paragraph">
                  <wp:posOffset>147954</wp:posOffset>
                </wp:positionV>
                <wp:extent cx="539750" cy="0"/>
                <wp:effectExtent l="0" t="0" r="19050" b="2540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9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5.65pt,11.65pt" to="258.1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 wp14:anchorId="20FC0408" wp14:editId="7F3375F4">
                <wp:simplePos x="0" y="0"/>
                <wp:positionH relativeFrom="column">
                  <wp:posOffset>1573530</wp:posOffset>
                </wp:positionH>
                <wp:positionV relativeFrom="paragraph">
                  <wp:posOffset>147954</wp:posOffset>
                </wp:positionV>
                <wp:extent cx="482600" cy="0"/>
                <wp:effectExtent l="0" t="0" r="25400" b="2540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9" o:spid="_x0000_s1026" style="position:absolute;z-index:-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3.9pt,11.65pt" to="161.9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F7N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XmCkSAca&#10;bYXiqJiH3vTGlRBSq50N1dGzejFbTb87pHTdEnXgkePrxUBeFjKSNylh4wzcsO+/aAYx5Oh1bNS5&#10;sV2AhBagc9TjcteDnz2icFjM8m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 wp14:anchorId="744103AE" wp14:editId="7D3715BB">
                <wp:simplePos x="0" y="0"/>
                <wp:positionH relativeFrom="column">
                  <wp:posOffset>730885</wp:posOffset>
                </wp:positionH>
                <wp:positionV relativeFrom="paragraph">
                  <wp:posOffset>147954</wp:posOffset>
                </wp:positionV>
                <wp:extent cx="520700" cy="0"/>
                <wp:effectExtent l="0" t="0" r="12700" b="2540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0" o:spid="_x0000_s1026" style="position:absolute;z-index:-251646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7.55pt,11.65pt" to="98.5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5jDR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"/>
            </w:pict>
          </mc:Fallback>
        </mc:AlternateContent>
      </w:r>
      <w:r w:rsidR="00C81D7A">
        <w:rPr>
          <w:b/>
          <w:sz w:val="20"/>
        </w:rPr>
        <w:t xml:space="preserve">Single @ </w:t>
      </w:r>
      <w:r w:rsidR="000029C3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7"/>
      <w:r w:rsidR="00C81D7A">
        <w:rPr>
          <w:b/>
          <w:sz w:val="20"/>
        </w:rPr>
        <w:tab/>
        <w:t xml:space="preserve">for </w:t>
      </w:r>
      <w:r w:rsidR="000029C3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8"/>
      <w:r w:rsidR="00C81D7A">
        <w:rPr>
          <w:b/>
          <w:sz w:val="20"/>
        </w:rPr>
        <w:t xml:space="preserve"> </w:t>
      </w:r>
      <w:r w:rsidR="00C81D7A">
        <w:rPr>
          <w:b/>
          <w:sz w:val="20"/>
        </w:rPr>
        <w:tab/>
        <w:t>nights =</w:t>
      </w:r>
      <w:r w:rsidR="00C81D7A">
        <w:rPr>
          <w:b/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9"/>
    </w:p>
    <w:p w14:paraId="72323FC2" w14:textId="77777777" w:rsidR="00C81D7A" w:rsidRDefault="0088371E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454999F3" wp14:editId="33A3D239">
                <wp:simplePos x="0" y="0"/>
                <wp:positionH relativeFrom="column">
                  <wp:posOffset>800735</wp:posOffset>
                </wp:positionH>
                <wp:positionV relativeFrom="paragraph">
                  <wp:posOffset>147319</wp:posOffset>
                </wp:positionV>
                <wp:extent cx="444500" cy="0"/>
                <wp:effectExtent l="0" t="0" r="12700" b="25400"/>
                <wp:wrapNone/>
                <wp:docPr id="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8" o:spid="_x0000_s1026" style="position:absolute;z-index:-2516439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3.05pt,11.6pt" to="98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pU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nmOkSAca&#10;bYXiaDILvemNKyGkVjsbqqNn9WK2mn53SOm6JerAI8fXi4G8LGQkb1LCxhm4Yd9/0QxiyNHr2Khz&#10;Y7sACS1A56jH5a4HP3tE4bAoik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2EC4B178" wp14:editId="4AD91D7D">
                <wp:simplePos x="0" y="0"/>
                <wp:positionH relativeFrom="column">
                  <wp:posOffset>1567180</wp:posOffset>
                </wp:positionH>
                <wp:positionV relativeFrom="paragraph">
                  <wp:posOffset>147319</wp:posOffset>
                </wp:positionV>
                <wp:extent cx="482600" cy="0"/>
                <wp:effectExtent l="0" t="0" r="25400" b="2540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7" o:spid="_x0000_s1026" style="position:absolute;z-index:-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3.4pt,11.6pt" to="161.4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Y5B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 wp14:anchorId="064D1689" wp14:editId="56663C3E">
                <wp:simplePos x="0" y="0"/>
                <wp:positionH relativeFrom="column">
                  <wp:posOffset>2732405</wp:posOffset>
                </wp:positionH>
                <wp:positionV relativeFrom="paragraph">
                  <wp:posOffset>147319</wp:posOffset>
                </wp:positionV>
                <wp:extent cx="539750" cy="0"/>
                <wp:effectExtent l="0" t="0" r="19050" b="2540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6" o:spid="_x0000_s1026" style="position:absolute;z-index:-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5.15pt,11.6pt" to="257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8iBMCAAAp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096" behindDoc="1" locked="0" layoutInCell="1" allowOverlap="1" wp14:anchorId="2B21F263" wp14:editId="505C8DF7">
                <wp:simplePos x="0" y="0"/>
                <wp:positionH relativeFrom="column">
                  <wp:posOffset>5174615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25400" b="254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9" o:spid="_x0000_s1026" style="position:absolute;z-index:-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7.45pt,11.45pt" to="479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TARA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1" allowOverlap="1" wp14:anchorId="09BF19F2" wp14:editId="03530AE5">
                <wp:simplePos x="0" y="0"/>
                <wp:positionH relativeFrom="column">
                  <wp:posOffset>3803015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25400" b="2540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8" o:spid="_x0000_s1026" style="position:absolute;z-index:-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99.45pt,11.45pt" to="371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99BA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"/>
            </w:pict>
          </mc:Fallback>
        </mc:AlternateContent>
      </w:r>
      <w:r w:rsidR="00C81D7A">
        <w:rPr>
          <w:b/>
          <w:sz w:val="20"/>
        </w:rPr>
        <w:t xml:space="preserve">Double @ </w:t>
      </w:r>
      <w:r w:rsidR="000029C3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0"/>
      <w:r w:rsidR="00C81D7A">
        <w:rPr>
          <w:b/>
          <w:sz w:val="20"/>
        </w:rPr>
        <w:tab/>
        <w:t xml:space="preserve">for </w:t>
      </w:r>
      <w:r w:rsidR="000029C3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1"/>
      <w:r w:rsidR="00C81D7A">
        <w:rPr>
          <w:b/>
          <w:sz w:val="20"/>
        </w:rPr>
        <w:tab/>
        <w:t xml:space="preserve">nights = </w:t>
      </w:r>
      <w:r w:rsidR="00C81D7A">
        <w:rPr>
          <w:b/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2"/>
      <w:r w:rsidR="00C81D7A">
        <w:rPr>
          <w:b/>
          <w:sz w:val="20"/>
        </w:rPr>
        <w:tab/>
        <w:t xml:space="preserve">C. </w:t>
      </w:r>
      <w:r w:rsidR="000029C3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3"/>
      <w:r w:rsidR="00C81D7A">
        <w:rPr>
          <w:sz w:val="20"/>
        </w:rPr>
        <w:tab/>
        <w:t xml:space="preserve">C. </w:t>
      </w:r>
      <w:r w:rsidR="000029C3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4"/>
    </w:p>
    <w:p w14:paraId="0CC4E5DF" w14:textId="77777777" w:rsidR="00CB457A" w:rsidRDefault="00CB457A" w:rsidP="00CB457A">
      <w:pPr>
        <w:tabs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14:paraId="78B3612B" w14:textId="77777777" w:rsidR="00CB457A" w:rsidRDefault="00CB457A" w:rsidP="00CB45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Meals: Reimbursement for overnight conferences only (with receipts)</w:t>
      </w:r>
    </w:p>
    <w:p w14:paraId="14A3A190" w14:textId="77777777"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3D5AC97" wp14:editId="574AD594">
                <wp:simplePos x="0" y="0"/>
                <wp:positionH relativeFrom="column">
                  <wp:posOffset>198755</wp:posOffset>
                </wp:positionH>
                <wp:positionV relativeFrom="paragraph">
                  <wp:posOffset>137159</wp:posOffset>
                </wp:positionV>
                <wp:extent cx="342900" cy="0"/>
                <wp:effectExtent l="0" t="0" r="12700" b="2540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4" o:spid="_x0000_s1026" style="position:absolute;flip:x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.65pt,10.8pt" to="42.6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6CF06C80" wp14:editId="5E7F4D41">
                <wp:simplePos x="0" y="0"/>
                <wp:positionH relativeFrom="column">
                  <wp:posOffset>2141855</wp:posOffset>
                </wp:positionH>
                <wp:positionV relativeFrom="paragraph">
                  <wp:posOffset>147319</wp:posOffset>
                </wp:positionV>
                <wp:extent cx="342900" cy="0"/>
                <wp:effectExtent l="0" t="0" r="12700" b="2540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1" o:spid="_x0000_s1026" style="position:absolute;z-index:-251640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9/3BMCAAAp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5"/>
      <w:r w:rsidR="00CB457A">
        <w:rPr>
          <w:sz w:val="20"/>
        </w:rPr>
        <w:t xml:space="preserve">Breakfasts @ $10.00 each = </w:t>
      </w:r>
      <w:r w:rsidR="000029C3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6"/>
    </w:p>
    <w:p w14:paraId="6479DD5D" w14:textId="77777777"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4C3A009" wp14:editId="6FDF68E9">
                <wp:simplePos x="0" y="0"/>
                <wp:positionH relativeFrom="column">
                  <wp:posOffset>208915</wp:posOffset>
                </wp:positionH>
                <wp:positionV relativeFrom="paragraph">
                  <wp:posOffset>140334</wp:posOffset>
                </wp:positionV>
                <wp:extent cx="342900" cy="0"/>
                <wp:effectExtent l="0" t="0" r="12700" b="2540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5" o:spid="_x0000_s1026" style="position:absolute;flip:x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.45pt,11.05pt" to="43.4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 wp14:anchorId="68C8A535" wp14:editId="7476D81D">
                <wp:simplePos x="0" y="0"/>
                <wp:positionH relativeFrom="column">
                  <wp:posOffset>2141855</wp:posOffset>
                </wp:positionH>
                <wp:positionV relativeFrom="paragraph">
                  <wp:posOffset>140334</wp:posOffset>
                </wp:positionV>
                <wp:extent cx="342900" cy="0"/>
                <wp:effectExtent l="0" t="0" r="12700" b="2540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2" o:spid="_x0000_s1026" style="position:absolute;z-index:-2516398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05pt" to="195.6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nCR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7"/>
      <w:r w:rsidR="00CB457A">
        <w:rPr>
          <w:sz w:val="20"/>
        </w:rPr>
        <w:t>Lunches @ $10.00 each =</w: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8"/>
    </w:p>
    <w:p w14:paraId="322E20A3" w14:textId="77777777"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E4DC607" wp14:editId="58B2A6D3">
                <wp:simplePos x="0" y="0"/>
                <wp:positionH relativeFrom="column">
                  <wp:posOffset>198755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6" o:spid="_x0000_s1026" style="position:absolute;flip:x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.65pt,11.5pt" to="42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 wp14:anchorId="58B6D3E7" wp14:editId="78EC2A4B">
                <wp:simplePos x="0" y="0"/>
                <wp:positionH relativeFrom="column">
                  <wp:posOffset>2141855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3" o:spid="_x0000_s1026" style="position:absolute;z-index:-2516387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Mih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Rgp0oFG&#10;z0JxNJuE3vTGlRBSq50N1dGzejHPmn53SOm6JerAI8fXi4G8LGQkb1LCxhm4Yd9/1gxiyNHr2Khz&#10;Y7sACS1A56jH5a4HP3tE4XBS5IsUVKO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171F763C" wp14:editId="2D07A05C">
                <wp:simplePos x="0" y="0"/>
                <wp:positionH relativeFrom="column">
                  <wp:posOffset>5184775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0" o:spid="_x0000_s1026" style="position:absolute;z-index:-251641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8.25pt,11.5pt" to="480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7VuxICAAAp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189FA49E" wp14:editId="3F7B07E8">
                <wp:simplePos x="0" y="0"/>
                <wp:positionH relativeFrom="column">
                  <wp:posOffset>3813175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9" o:spid="_x0000_s1026" style="position:absolute;z-index:-251642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JJ3RE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BPokndEQIA&#10;ACkEAAAOAAAAAAAAAAAAAAAAACwCAABkcnMvZTJvRG9jLnhtbFBLAQItABQABgAIAAAAIQBsHFQ2&#10;3AAAAAkBAAAPAAAAAAAAAAAAAAAAAGkEAABkcnMvZG93bnJldi54bWxQSwUGAAAAAAQABADzAAAA&#10;cgUAAAAA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9"/>
      <w:r w:rsidR="00CB457A">
        <w:rPr>
          <w:sz w:val="20"/>
        </w:rPr>
        <w:t>Dinners @ $20.00 each =</w: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0"/>
      <w:r w:rsidR="00CB457A">
        <w:rPr>
          <w:sz w:val="20"/>
        </w:rPr>
        <w:tab/>
        <w:t xml:space="preserve">D. </w:t>
      </w:r>
      <w:r w:rsidR="000029C3">
        <w:rPr>
          <w:b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1"/>
      <w:r w:rsidR="00CB457A">
        <w:rPr>
          <w:sz w:val="20"/>
        </w:rPr>
        <w:tab/>
        <w:t xml:space="preserve">D. </w:t>
      </w:r>
      <w:r w:rsidR="000029C3">
        <w:rPr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2"/>
    </w:p>
    <w:p w14:paraId="2EA6DD9D" w14:textId="77777777" w:rsidR="00CB457A" w:rsidRDefault="00CB457A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sz w:val="20"/>
        </w:rPr>
      </w:pPr>
    </w:p>
    <w:p w14:paraId="5290A60D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14:paraId="123F2EA5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1CED3554" w14:textId="77777777" w:rsidR="00C81D7A" w:rsidRDefault="00C81D7A">
      <w:pPr>
        <w:tabs>
          <w:tab w:val="left" w:pos="36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Grand Total</w:t>
      </w:r>
      <w:r>
        <w:rPr>
          <w:sz w:val="20"/>
        </w:rPr>
        <w:tab/>
        <w:t xml:space="preserve">$  </w:t>
      </w:r>
      <w:r w:rsidR="000029C3">
        <w:rPr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3"/>
      <w:r>
        <w:rPr>
          <w:sz w:val="20"/>
        </w:rPr>
        <w:tab/>
        <w:t xml:space="preserve">$  </w:t>
      </w:r>
      <w:r w:rsidR="000029C3">
        <w:rPr>
          <w:b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4"/>
    </w:p>
    <w:p w14:paraId="532392A2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1" locked="0" layoutInCell="1" allowOverlap="1" wp14:anchorId="6DEB2632" wp14:editId="712540F9">
                <wp:simplePos x="0" y="0"/>
                <wp:positionH relativeFrom="column">
                  <wp:posOffset>3792855</wp:posOffset>
                </wp:positionH>
                <wp:positionV relativeFrom="paragraph">
                  <wp:posOffset>1269</wp:posOffset>
                </wp:positionV>
                <wp:extent cx="914400" cy="0"/>
                <wp:effectExtent l="0" t="0" r="25400" b="254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2" o:spid="_x0000_s1026" style="position:absolute;z-index:-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98.65pt,.1pt" to="370.6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oR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3D3A978E" wp14:editId="0BD4E93F">
                <wp:simplePos x="0" y="0"/>
                <wp:positionH relativeFrom="column">
                  <wp:posOffset>5154295</wp:posOffset>
                </wp:positionH>
                <wp:positionV relativeFrom="paragraph">
                  <wp:posOffset>1269</wp:posOffset>
                </wp:positionV>
                <wp:extent cx="914400" cy="0"/>
                <wp:effectExtent l="0" t="0" r="25400" b="2540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3" o:spid="_x0000_s1026" style="position:absolute;z-index:-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85pt,.1pt" to="477.8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Gsx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"/>
            </w:pict>
          </mc:Fallback>
        </mc:AlternateContent>
      </w:r>
    </w:p>
    <w:p w14:paraId="16BD36C2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73EA6526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04D462" wp14:editId="0E545373">
                <wp:simplePos x="0" y="0"/>
                <wp:positionH relativeFrom="column">
                  <wp:posOffset>3617595</wp:posOffset>
                </wp:positionH>
                <wp:positionV relativeFrom="paragraph">
                  <wp:posOffset>113664</wp:posOffset>
                </wp:positionV>
                <wp:extent cx="26289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96" y="-1"/>
                    <wp:lineTo x="21496" y="-1"/>
                    <wp:lineTo x="0" y="-1"/>
                  </wp:wrapPolygon>
                </wp:wrapTight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6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4.85pt,8.95pt" to="491.8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" strokeweight="1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4121DD3" wp14:editId="560EF73A">
                <wp:simplePos x="0" y="0"/>
                <wp:positionH relativeFrom="column">
                  <wp:posOffset>188595</wp:posOffset>
                </wp:positionH>
                <wp:positionV relativeFrom="paragraph">
                  <wp:posOffset>113664</wp:posOffset>
                </wp:positionV>
                <wp:extent cx="26289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96" y="-1"/>
                    <wp:lineTo x="21496" y="-1"/>
                    <wp:lineTo x="0" y="-1"/>
                  </wp:wrapPolygon>
                </wp:wrapTight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5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4.85pt,8.95pt" to="221.8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" strokeweight="1pt">
                <w10:wrap type="tight"/>
              </v:line>
            </w:pict>
          </mc:Fallback>
        </mc:AlternateContent>
      </w:r>
    </w:p>
    <w:p w14:paraId="0237573F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sz w:val="20"/>
        </w:rPr>
        <w:tab/>
        <w:t>Requesting Individual</w:t>
      </w:r>
      <w:r>
        <w:rPr>
          <w:sz w:val="20"/>
        </w:rPr>
        <w:tab/>
        <w:t>Date</w:t>
      </w:r>
      <w:r>
        <w:rPr>
          <w:sz w:val="20"/>
        </w:rPr>
        <w:tab/>
        <w:t>Principal</w:t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p w14:paraId="201AC9DB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Recommended </w:t>
      </w:r>
      <w:r w:rsidR="000029C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>
        <w:rPr>
          <w:sz w:val="20"/>
        </w:rPr>
        <w:instrText xml:space="preserve"> FORMCHECKBOX </w:instrText>
      </w:r>
      <w:r w:rsidR="0070757A">
        <w:rPr>
          <w:sz w:val="20"/>
        </w:rPr>
      </w:r>
      <w:r w:rsidR="0070757A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45"/>
      <w:r>
        <w:rPr>
          <w:sz w:val="20"/>
        </w:rPr>
        <w:tab/>
        <w:t xml:space="preserve">Rejected </w:t>
      </w:r>
      <w:r w:rsidR="000029C3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7"/>
      <w:r>
        <w:rPr>
          <w:sz w:val="20"/>
        </w:rPr>
        <w:instrText xml:space="preserve"> FORMCHECKBOX </w:instrText>
      </w:r>
      <w:r w:rsidR="0070757A">
        <w:rPr>
          <w:sz w:val="20"/>
        </w:rPr>
      </w:r>
      <w:r w:rsidR="0070757A">
        <w:rPr>
          <w:sz w:val="20"/>
        </w:rPr>
        <w:fldChar w:fldCharType="separate"/>
      </w:r>
      <w:r w:rsidR="000029C3">
        <w:rPr>
          <w:sz w:val="20"/>
        </w:rPr>
        <w:fldChar w:fldCharType="end"/>
      </w:r>
      <w:bookmarkEnd w:id="46"/>
    </w:p>
    <w:p w14:paraId="3EBE925B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72F422A" wp14:editId="0B0A13C9">
                <wp:simplePos x="0" y="0"/>
                <wp:positionH relativeFrom="column">
                  <wp:posOffset>-39370</wp:posOffset>
                </wp:positionH>
                <wp:positionV relativeFrom="paragraph">
                  <wp:posOffset>130174</wp:posOffset>
                </wp:positionV>
                <wp:extent cx="6629400" cy="0"/>
                <wp:effectExtent l="0" t="25400" r="0" b="25400"/>
                <wp:wrapTight wrapText="bothSides">
                  <wp:wrapPolygon edited="0">
                    <wp:start x="0" y="-1"/>
                    <wp:lineTo x="0" y="-1"/>
                    <wp:lineTo x="21517" y="-1"/>
                    <wp:lineTo x="21517" y="-1"/>
                    <wp:lineTo x="0" y="-1"/>
                  </wp:wrapPolygon>
                </wp:wrapTight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7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.05pt,10.25pt" to="518.9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</w:p>
    <w:p w14:paraId="30017597" w14:textId="77777777" w:rsidR="00C81D7A" w:rsidRDefault="00C81D7A" w:rsidP="00CB457A">
      <w:pPr>
        <w:pStyle w:val="Heading2"/>
      </w:pPr>
      <w:r>
        <w:t>Building Office Use</w:t>
      </w:r>
    </w:p>
    <w:p w14:paraId="4308F51A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14:paraId="49AFB8B7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1CA5C749" wp14:editId="1EDAF704">
                <wp:simplePos x="0" y="0"/>
                <wp:positionH relativeFrom="column">
                  <wp:posOffset>5809615</wp:posOffset>
                </wp:positionH>
                <wp:positionV relativeFrom="paragraph">
                  <wp:posOffset>122554</wp:posOffset>
                </wp:positionV>
                <wp:extent cx="779780" cy="0"/>
                <wp:effectExtent l="0" t="0" r="33020" b="254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1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7.45pt,9.65pt" to="518.8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E2hMCAAAo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"/>
            </w:pict>
          </mc:Fallback>
        </mc:AlternateContent>
      </w:r>
      <w:r w:rsidR="00C81D7A">
        <w:rPr>
          <w:i/>
          <w:sz w:val="20"/>
        </w:rPr>
        <w:t>Math/Science Related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14:paraId="754E2F40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51431078" wp14:editId="14DBB865">
                <wp:simplePos x="0" y="0"/>
                <wp:positionH relativeFrom="column">
                  <wp:posOffset>5809615</wp:posOffset>
                </wp:positionH>
                <wp:positionV relativeFrom="paragraph">
                  <wp:posOffset>148589</wp:posOffset>
                </wp:positionV>
                <wp:extent cx="779780" cy="0"/>
                <wp:effectExtent l="0" t="0" r="33020" b="254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2" o:spid="_x0000_s1026" style="position:absolute;z-index:-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7.45pt,11.7pt" to="518.8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sWx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"/>
            </w:pict>
          </mc:Fallback>
        </mc:AlternateContent>
      </w:r>
      <w:r w:rsidR="00C81D7A">
        <w:rPr>
          <w:i/>
          <w:sz w:val="20"/>
        </w:rPr>
        <w:t>Board Approval Needed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14:paraId="5377A43B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4C3DA447" wp14:editId="73D40A5C">
                <wp:simplePos x="0" y="0"/>
                <wp:positionH relativeFrom="column">
                  <wp:posOffset>1311275</wp:posOffset>
                </wp:positionH>
                <wp:positionV relativeFrom="paragraph">
                  <wp:posOffset>139064</wp:posOffset>
                </wp:positionV>
                <wp:extent cx="3335020" cy="0"/>
                <wp:effectExtent l="0" t="0" r="17780" b="2540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4" o:spid="_x0000_s1026" style="position:absolute;z-index:-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3.25pt,10.95pt" to="365.8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xGx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"/>
            </w:pict>
          </mc:Fallback>
        </mc:AlternateContent>
      </w:r>
      <w:r w:rsidR="00C81D7A">
        <w:rPr>
          <w:i/>
          <w:sz w:val="20"/>
        </w:rPr>
        <w:t xml:space="preserve">Recommend for Payment </w:t>
      </w:r>
    </w:p>
    <w:p w14:paraId="2FE4608C" w14:textId="77777777"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i/>
          <w:sz w:val="20"/>
        </w:rPr>
      </w:pPr>
      <w:r>
        <w:rPr>
          <w:i/>
          <w:sz w:val="20"/>
        </w:rPr>
        <w:t xml:space="preserve">Requisition for reimbursement completed date </w:t>
      </w:r>
    </w:p>
    <w:p w14:paraId="6758B106" w14:textId="77777777"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i/>
          <w:noProof/>
          <w:sz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289E7212" wp14:editId="618ADFBF">
                <wp:simplePos x="0" y="0"/>
                <wp:positionH relativeFrom="column">
                  <wp:posOffset>2360295</wp:posOffset>
                </wp:positionH>
                <wp:positionV relativeFrom="paragraph">
                  <wp:posOffset>5714</wp:posOffset>
                </wp:positionV>
                <wp:extent cx="2286000" cy="0"/>
                <wp:effectExtent l="0" t="0" r="25400" b="2540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3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5.85pt,.45pt" to="365.8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caB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"/>
            </w:pict>
          </mc:Fallback>
        </mc:AlternateContent>
      </w:r>
      <w:r w:rsidR="00C81D7A">
        <w:rPr>
          <w:i/>
          <w:sz w:val="20"/>
        </w:rPr>
        <w:t>* Out of State meetings must have the approval of the Board of</w:t>
      </w:r>
      <w:r w:rsidR="00CB457A">
        <w:rPr>
          <w:i/>
          <w:sz w:val="20"/>
        </w:rPr>
        <w:t xml:space="preserve"> Education</w:t>
      </w:r>
      <w:r w:rsidR="00CB457A">
        <w:rPr>
          <w:i/>
          <w:sz w:val="20"/>
        </w:rPr>
        <w:tab/>
      </w:r>
      <w:r w:rsidR="00CB457A">
        <w:rPr>
          <w:i/>
          <w:sz w:val="20"/>
        </w:rPr>
        <w:tab/>
        <w:t xml:space="preserve">        Revised 3-27</w:t>
      </w:r>
      <w:r w:rsidR="00F64BE9">
        <w:rPr>
          <w:i/>
          <w:sz w:val="20"/>
        </w:rPr>
        <w:t>-1</w:t>
      </w:r>
      <w:r w:rsidR="00CB457A">
        <w:rPr>
          <w:i/>
          <w:sz w:val="20"/>
        </w:rPr>
        <w:t>8</w:t>
      </w:r>
    </w:p>
    <w:sectPr w:rsidR="00C81D7A" w:rsidSect="000029C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5B4D"/>
    <w:multiLevelType w:val="hybridMultilevel"/>
    <w:tmpl w:val="A500598C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onjRkzKieDWYcOU7fweuMhvInb0=" w:salt="qCRDsPhF4oTIDyublCzx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93"/>
    <w:rsid w:val="000029C3"/>
    <w:rsid w:val="00365A7C"/>
    <w:rsid w:val="004214C0"/>
    <w:rsid w:val="00567866"/>
    <w:rsid w:val="006E754B"/>
    <w:rsid w:val="0070757A"/>
    <w:rsid w:val="00772E6B"/>
    <w:rsid w:val="0088371E"/>
    <w:rsid w:val="009618FD"/>
    <w:rsid w:val="009B008E"/>
    <w:rsid w:val="009E1F87"/>
    <w:rsid w:val="00AC05F1"/>
    <w:rsid w:val="00B705BA"/>
    <w:rsid w:val="00C81D7A"/>
    <w:rsid w:val="00CB457A"/>
    <w:rsid w:val="00CF5608"/>
    <w:rsid w:val="00D40C51"/>
    <w:rsid w:val="00DE3A01"/>
    <w:rsid w:val="00E44C96"/>
    <w:rsid w:val="00F0335D"/>
    <w:rsid w:val="00F636F0"/>
    <w:rsid w:val="00F64BE9"/>
    <w:rsid w:val="00FA5393"/>
    <w:rsid w:val="00FB5E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23B10E"/>
  <w15:docId w15:val="{97F73232-1E56-D747-AC8B-2489AB1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075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A1D19-02D2-1049-B3B0-A7E56283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Logan-Hocking School District</vt:lpstr>
    </vt:vector>
  </TitlesOfParts>
  <Company>Logan-Hocking Middle School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Logan-Hocking School District</dc:title>
  <dc:subject/>
  <dc:creator>Paul Cummings</dc:creator>
  <cp:keywords/>
  <cp:lastModifiedBy>Microsoft Office User</cp:lastModifiedBy>
  <cp:revision>2</cp:revision>
  <cp:lastPrinted>2002-11-18T16:39:00Z</cp:lastPrinted>
  <dcterms:created xsi:type="dcterms:W3CDTF">2022-01-06T20:02:00Z</dcterms:created>
  <dcterms:modified xsi:type="dcterms:W3CDTF">2022-01-06T20:02:00Z</dcterms:modified>
</cp:coreProperties>
</file>