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608" w:rsidRDefault="00CF5608">
      <w:pPr>
        <w:pStyle w:val="Title"/>
      </w:pPr>
      <w:bookmarkStart w:id="0" w:name="_GoBack"/>
      <w:bookmarkEnd w:id="0"/>
      <w:r>
        <w:t>Logan-Hocking School District</w:t>
      </w:r>
    </w:p>
    <w:p w:rsidR="00CF5608" w:rsidRDefault="00CF5608">
      <w:pPr>
        <w:jc w:val="center"/>
        <w:rPr>
          <w:sz w:val="20"/>
        </w:rPr>
      </w:pPr>
      <w:r>
        <w:rPr>
          <w:sz w:val="20"/>
        </w:rPr>
        <w:t>Logan, Ohio</w:t>
      </w:r>
    </w:p>
    <w:p w:rsidR="00CF5608" w:rsidRDefault="00CF5608">
      <w:pPr>
        <w:jc w:val="center"/>
        <w:rPr>
          <w:sz w:val="10"/>
        </w:rPr>
      </w:pPr>
    </w:p>
    <w:p w:rsidR="00CF5608" w:rsidRDefault="00CF5608">
      <w:pPr>
        <w:pStyle w:val="Heading1"/>
      </w:pPr>
      <w:r>
        <w:t>Professional Meeting Request Form</w:t>
      </w:r>
    </w:p>
    <w:p w:rsidR="00CF5608" w:rsidRDefault="00CF5608">
      <w:pPr>
        <w:jc w:val="center"/>
        <w:rPr>
          <w:b/>
          <w:sz w:val="20"/>
        </w:rPr>
      </w:pPr>
    </w:p>
    <w:p w:rsidR="00CF5608" w:rsidRDefault="00DE3A01" w:rsidP="00C81D7A">
      <w:pPr>
        <w:tabs>
          <w:tab w:val="left" w:pos="4320"/>
          <w:tab w:val="left" w:pos="4950"/>
          <w:tab w:val="left" w:pos="7920"/>
          <w:tab w:val="left" w:pos="8370"/>
        </w:tabs>
        <w:spacing w:line="360" w:lineRule="auto"/>
        <w:rPr>
          <w:sz w:val="20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36736" behindDoc="1" locked="0" layoutInCell="1" allowOverlap="1">
                <wp:simplePos x="0" y="0"/>
                <wp:positionH relativeFrom="column">
                  <wp:posOffset>5291455</wp:posOffset>
                </wp:positionH>
                <wp:positionV relativeFrom="paragraph">
                  <wp:posOffset>148590</wp:posOffset>
                </wp:positionV>
                <wp:extent cx="1028700" cy="0"/>
                <wp:effectExtent l="8255" t="8890" r="29845" b="29210"/>
                <wp:wrapNone/>
                <wp:docPr id="4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6.65pt,11.7pt" to="497.65pt,11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"/>
            </w:pict>
          </mc:Fallback>
        </mc:AlternateContent>
      </w: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35712" behindDoc="1" locked="0" layoutInCell="1" allowOverlap="1">
                <wp:simplePos x="0" y="0"/>
                <wp:positionH relativeFrom="column">
                  <wp:posOffset>3117215</wp:posOffset>
                </wp:positionH>
                <wp:positionV relativeFrom="paragraph">
                  <wp:posOffset>140970</wp:posOffset>
                </wp:positionV>
                <wp:extent cx="1714500" cy="0"/>
                <wp:effectExtent l="18415" t="13970" r="19685" b="24130"/>
                <wp:wrapNone/>
                <wp:docPr id="4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5.45pt,11.1pt" to="380.45pt,11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"/>
            </w:pict>
          </mc:Fallback>
        </mc:AlternateContent>
      </w: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34688" behindDoc="1" locked="0" layoutInCell="1" allowOverlap="1">
                <wp:simplePos x="0" y="0"/>
                <wp:positionH relativeFrom="column">
                  <wp:posOffset>323215</wp:posOffset>
                </wp:positionH>
                <wp:positionV relativeFrom="paragraph">
                  <wp:posOffset>140970</wp:posOffset>
                </wp:positionV>
                <wp:extent cx="2171700" cy="0"/>
                <wp:effectExtent l="18415" t="13970" r="19685" b="24130"/>
                <wp:wrapNone/>
                <wp:docPr id="4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45pt,11.1pt" to="196.45pt,11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"/>
            </w:pict>
          </mc:Fallback>
        </mc:AlternateContent>
      </w:r>
      <w:r w:rsidR="00CF5608">
        <w:rPr>
          <w:b/>
          <w:sz w:val="20"/>
        </w:rPr>
        <w:t>Name</w:t>
      </w:r>
      <w:r w:rsidR="00CF5608">
        <w:rPr>
          <w:sz w:val="20"/>
        </w:rPr>
        <w:t xml:space="preserve"> </w:t>
      </w:r>
      <w:r w:rsidR="00CF5608">
        <w:rPr>
          <w:sz w:val="20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1" w:name="Text44"/>
      <w:r w:rsidR="00CF5608">
        <w:rPr>
          <w:sz w:val="20"/>
        </w:rPr>
        <w:instrText xml:space="preserve"> FORMTEXT </w:instrText>
      </w:r>
      <w:r w:rsidR="00CF5608" w:rsidRPr="00EC6F0D">
        <w:rPr>
          <w:sz w:val="20"/>
        </w:rPr>
      </w:r>
      <w:r w:rsidR="00CF5608">
        <w:rPr>
          <w:sz w:val="20"/>
        </w:rPr>
        <w:fldChar w:fldCharType="separate"/>
      </w:r>
      <w:r w:rsidR="00CF5608">
        <w:rPr>
          <w:sz w:val="20"/>
        </w:rPr>
        <w:t> </w:t>
      </w:r>
      <w:r w:rsidR="00CF5608">
        <w:rPr>
          <w:sz w:val="20"/>
        </w:rPr>
        <w:t> </w:t>
      </w:r>
      <w:r w:rsidR="00CF5608">
        <w:rPr>
          <w:sz w:val="20"/>
        </w:rPr>
        <w:t> </w:t>
      </w:r>
      <w:r w:rsidR="00CF5608">
        <w:rPr>
          <w:sz w:val="20"/>
        </w:rPr>
        <w:t> </w:t>
      </w:r>
      <w:r w:rsidR="00CF5608">
        <w:rPr>
          <w:sz w:val="20"/>
        </w:rPr>
        <w:t> </w:t>
      </w:r>
      <w:r w:rsidR="00CF5608">
        <w:rPr>
          <w:sz w:val="20"/>
        </w:rPr>
        <w:fldChar w:fldCharType="end"/>
      </w:r>
      <w:bookmarkEnd w:id="1"/>
      <w:r w:rsidR="00CF5608">
        <w:rPr>
          <w:sz w:val="20"/>
        </w:rPr>
        <w:tab/>
      </w:r>
      <w:r w:rsidR="00CF5608">
        <w:rPr>
          <w:b/>
          <w:sz w:val="20"/>
        </w:rPr>
        <w:t>School</w:t>
      </w:r>
      <w:r w:rsidR="00CF5608">
        <w:rPr>
          <w:sz w:val="20"/>
        </w:rPr>
        <w:t xml:space="preserve"> </w:t>
      </w:r>
      <w:r w:rsidR="00CF5608">
        <w:rPr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CF5608">
        <w:rPr>
          <w:sz w:val="20"/>
        </w:rPr>
        <w:instrText xml:space="preserve"> FORMTEXT </w:instrText>
      </w:r>
      <w:r w:rsidR="00CF5608">
        <w:rPr>
          <w:sz w:val="20"/>
        </w:rPr>
      </w:r>
      <w:r w:rsidR="00CF5608">
        <w:rPr>
          <w:sz w:val="20"/>
        </w:rPr>
        <w:fldChar w:fldCharType="separate"/>
      </w:r>
      <w:r w:rsidR="00CF5608">
        <w:rPr>
          <w:sz w:val="20"/>
        </w:rPr>
        <w:t> </w:t>
      </w:r>
      <w:r w:rsidR="00CF5608">
        <w:rPr>
          <w:sz w:val="20"/>
        </w:rPr>
        <w:t> </w:t>
      </w:r>
      <w:r w:rsidR="00CF5608">
        <w:rPr>
          <w:sz w:val="20"/>
        </w:rPr>
        <w:t> </w:t>
      </w:r>
      <w:r w:rsidR="00CF5608">
        <w:rPr>
          <w:sz w:val="20"/>
        </w:rPr>
        <w:t> </w:t>
      </w:r>
      <w:r w:rsidR="00CF5608">
        <w:rPr>
          <w:sz w:val="20"/>
        </w:rPr>
        <w:t> </w:t>
      </w:r>
      <w:r w:rsidR="00CF5608">
        <w:rPr>
          <w:sz w:val="20"/>
        </w:rPr>
        <w:fldChar w:fldCharType="end"/>
      </w:r>
      <w:bookmarkEnd w:id="2"/>
      <w:r w:rsidR="00CF5608">
        <w:rPr>
          <w:sz w:val="20"/>
        </w:rPr>
        <w:tab/>
      </w:r>
      <w:r w:rsidR="00CF5608">
        <w:rPr>
          <w:b/>
          <w:sz w:val="20"/>
        </w:rPr>
        <w:t>Date</w:t>
      </w:r>
      <w:r w:rsidR="00CF5608">
        <w:rPr>
          <w:sz w:val="20"/>
        </w:rPr>
        <w:t xml:space="preserve"> </w:t>
      </w:r>
      <w:r w:rsidR="00CF5608">
        <w:rPr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CF5608">
        <w:rPr>
          <w:sz w:val="20"/>
        </w:rPr>
        <w:instrText xml:space="preserve"> FORMTEXT </w:instrText>
      </w:r>
      <w:r w:rsidR="00CF5608">
        <w:rPr>
          <w:sz w:val="20"/>
        </w:rPr>
      </w:r>
      <w:r w:rsidR="00CF5608">
        <w:rPr>
          <w:sz w:val="20"/>
        </w:rPr>
        <w:fldChar w:fldCharType="separate"/>
      </w:r>
      <w:r w:rsidR="00CF5608">
        <w:rPr>
          <w:noProof/>
          <w:sz w:val="20"/>
        </w:rPr>
        <w:t> </w:t>
      </w:r>
      <w:r w:rsidR="00CF5608">
        <w:rPr>
          <w:noProof/>
          <w:sz w:val="20"/>
        </w:rPr>
        <w:t> </w:t>
      </w:r>
      <w:r w:rsidR="00CF5608">
        <w:rPr>
          <w:noProof/>
          <w:sz w:val="20"/>
        </w:rPr>
        <w:t> </w:t>
      </w:r>
      <w:r w:rsidR="00CF5608">
        <w:rPr>
          <w:noProof/>
          <w:sz w:val="20"/>
        </w:rPr>
        <w:t> </w:t>
      </w:r>
      <w:r w:rsidR="00CF5608">
        <w:rPr>
          <w:noProof/>
          <w:sz w:val="20"/>
        </w:rPr>
        <w:t> </w:t>
      </w:r>
      <w:r w:rsidR="00CF5608">
        <w:rPr>
          <w:sz w:val="20"/>
        </w:rPr>
        <w:fldChar w:fldCharType="end"/>
      </w:r>
      <w:bookmarkEnd w:id="3"/>
    </w:p>
    <w:p w:rsidR="00C81D7A" w:rsidRDefault="00C81D7A">
      <w:pPr>
        <w:tabs>
          <w:tab w:val="left" w:pos="2160"/>
          <w:tab w:val="left" w:pos="2880"/>
          <w:tab w:val="left" w:pos="4050"/>
          <w:tab w:val="left" w:pos="7920"/>
        </w:tabs>
        <w:spacing w:line="360" w:lineRule="auto"/>
        <w:rPr>
          <w:sz w:val="20"/>
        </w:rPr>
      </w:pPr>
      <w:r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"/>
      <w:r>
        <w:rPr>
          <w:sz w:val="20"/>
        </w:rPr>
        <w:instrText xml:space="preserve"> FORMCHECKBOX </w:instrText>
      </w:r>
      <w:r w:rsidR="00772E6B">
        <w:rPr>
          <w:sz w:val="20"/>
        </w:rPr>
      </w:r>
      <w:r>
        <w:rPr>
          <w:sz w:val="20"/>
        </w:rPr>
        <w:fldChar w:fldCharType="end"/>
      </w:r>
      <w:bookmarkEnd w:id="4"/>
      <w:r>
        <w:rPr>
          <w:sz w:val="20"/>
        </w:rPr>
        <w:t xml:space="preserve"> </w:t>
      </w:r>
      <w:r>
        <w:rPr>
          <w:b/>
          <w:sz w:val="20"/>
        </w:rPr>
        <w:t>Regional</w:t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"/>
      <w:r>
        <w:rPr>
          <w:sz w:val="20"/>
        </w:rPr>
        <w:instrText xml:space="preserve"> FORMCHECKBOX </w:instrText>
      </w:r>
      <w:r w:rsidR="00772E6B">
        <w:rPr>
          <w:sz w:val="20"/>
        </w:rPr>
      </w:r>
      <w:r>
        <w:rPr>
          <w:sz w:val="20"/>
        </w:rPr>
        <w:fldChar w:fldCharType="end"/>
      </w:r>
      <w:bookmarkEnd w:id="5"/>
      <w:r>
        <w:rPr>
          <w:sz w:val="20"/>
        </w:rPr>
        <w:t xml:space="preserve"> </w:t>
      </w:r>
      <w:r>
        <w:rPr>
          <w:b/>
          <w:sz w:val="20"/>
        </w:rPr>
        <w:t>State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3"/>
      <w:r>
        <w:rPr>
          <w:sz w:val="20"/>
        </w:rPr>
        <w:instrText xml:space="preserve"> FORMCHECKBOX </w:instrText>
      </w:r>
      <w:r w:rsidR="00772E6B">
        <w:rPr>
          <w:sz w:val="20"/>
        </w:rPr>
      </w:r>
      <w:r>
        <w:rPr>
          <w:sz w:val="20"/>
        </w:rPr>
        <w:fldChar w:fldCharType="end"/>
      </w:r>
      <w:bookmarkEnd w:id="6"/>
      <w:r>
        <w:rPr>
          <w:sz w:val="20"/>
        </w:rPr>
        <w:t xml:space="preserve"> </w:t>
      </w:r>
      <w:r>
        <w:rPr>
          <w:b/>
          <w:sz w:val="20"/>
        </w:rPr>
        <w:t>National</w:t>
      </w:r>
    </w:p>
    <w:p w:rsidR="00C81D7A" w:rsidRDefault="00DE3A01">
      <w:pPr>
        <w:tabs>
          <w:tab w:val="left" w:pos="5760"/>
        </w:tabs>
        <w:spacing w:line="360" w:lineRule="auto"/>
        <w:rPr>
          <w:sz w:val="20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40832" behindDoc="1" locked="0" layoutInCell="1" allowOverlap="1">
                <wp:simplePos x="0" y="0"/>
                <wp:positionH relativeFrom="column">
                  <wp:posOffset>4854575</wp:posOffset>
                </wp:positionH>
                <wp:positionV relativeFrom="paragraph">
                  <wp:posOffset>147955</wp:posOffset>
                </wp:positionV>
                <wp:extent cx="1506220" cy="0"/>
                <wp:effectExtent l="15875" t="8255" r="27305" b="29845"/>
                <wp:wrapNone/>
                <wp:docPr id="4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062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-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2.25pt,11.65pt" to="500.85pt,11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"/>
            </w:pict>
          </mc:Fallback>
        </mc:AlternateContent>
      </w: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37760" behindDoc="1" locked="0" layoutInCell="1" allowOverlap="1">
                <wp:simplePos x="0" y="0"/>
                <wp:positionH relativeFrom="column">
                  <wp:posOffset>948055</wp:posOffset>
                </wp:positionH>
                <wp:positionV relativeFrom="paragraph">
                  <wp:posOffset>147955</wp:posOffset>
                </wp:positionV>
                <wp:extent cx="2440940" cy="0"/>
                <wp:effectExtent l="8255" t="8255" r="27305" b="29845"/>
                <wp:wrapNone/>
                <wp:docPr id="4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409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-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.65pt,11.65pt" to="266.85pt,11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"/>
            </w:pict>
          </mc:Fallback>
        </mc:AlternateContent>
      </w:r>
      <w:r w:rsidR="00C81D7A">
        <w:rPr>
          <w:b/>
          <w:sz w:val="20"/>
        </w:rPr>
        <w:t>Name of Meeting</w:t>
      </w:r>
      <w:r w:rsidR="00C81D7A">
        <w:rPr>
          <w:sz w:val="20"/>
        </w:rPr>
        <w:t xml:space="preserve"> </w:t>
      </w:r>
      <w:r w:rsidR="00C81D7A">
        <w:rPr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7" w:name="Text4"/>
      <w:r w:rsidR="00C81D7A">
        <w:rPr>
          <w:sz w:val="20"/>
        </w:rPr>
        <w:instrText xml:space="preserve"> FORMTEXT </w:instrText>
      </w:r>
      <w:r w:rsidR="00C81D7A">
        <w:rPr>
          <w:sz w:val="20"/>
        </w:rPr>
      </w:r>
      <w:r w:rsidR="00C81D7A">
        <w:rPr>
          <w:sz w:val="20"/>
        </w:rPr>
        <w:fldChar w:fldCharType="separate"/>
      </w:r>
      <w:r w:rsidR="00C81D7A">
        <w:rPr>
          <w:noProof/>
          <w:sz w:val="20"/>
        </w:rPr>
        <w:t> </w:t>
      </w:r>
      <w:r w:rsidR="00C81D7A">
        <w:rPr>
          <w:noProof/>
          <w:sz w:val="20"/>
        </w:rPr>
        <w:t> </w:t>
      </w:r>
      <w:r w:rsidR="00C81D7A">
        <w:rPr>
          <w:noProof/>
          <w:sz w:val="20"/>
        </w:rPr>
        <w:t> </w:t>
      </w:r>
      <w:r w:rsidR="00C81D7A">
        <w:rPr>
          <w:noProof/>
          <w:sz w:val="20"/>
        </w:rPr>
        <w:t> </w:t>
      </w:r>
      <w:r w:rsidR="00C81D7A">
        <w:rPr>
          <w:noProof/>
          <w:sz w:val="20"/>
        </w:rPr>
        <w:t> </w:t>
      </w:r>
      <w:r w:rsidR="00C81D7A">
        <w:rPr>
          <w:sz w:val="20"/>
        </w:rPr>
        <w:fldChar w:fldCharType="end"/>
      </w:r>
      <w:bookmarkEnd w:id="7"/>
      <w:r w:rsidR="00C81D7A">
        <w:rPr>
          <w:sz w:val="20"/>
        </w:rPr>
        <w:tab/>
      </w:r>
      <w:r w:rsidR="00C81D7A">
        <w:rPr>
          <w:b/>
          <w:sz w:val="20"/>
        </w:rPr>
        <w:t>Location (City, State)</w:t>
      </w:r>
      <w:r w:rsidR="00C81D7A">
        <w:rPr>
          <w:sz w:val="20"/>
        </w:rPr>
        <w:t xml:space="preserve"> </w:t>
      </w:r>
      <w:r w:rsidR="00C81D7A">
        <w:rPr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8" w:name="Text5"/>
      <w:r w:rsidR="00C81D7A">
        <w:rPr>
          <w:sz w:val="20"/>
        </w:rPr>
        <w:instrText xml:space="preserve"> FORMTEXT </w:instrText>
      </w:r>
      <w:r w:rsidR="00C81D7A">
        <w:rPr>
          <w:sz w:val="20"/>
        </w:rPr>
      </w:r>
      <w:r w:rsidR="00C81D7A">
        <w:rPr>
          <w:sz w:val="20"/>
        </w:rPr>
        <w:fldChar w:fldCharType="separate"/>
      </w:r>
      <w:r w:rsidR="00C81D7A">
        <w:rPr>
          <w:noProof/>
          <w:sz w:val="20"/>
        </w:rPr>
        <w:t> </w:t>
      </w:r>
      <w:r w:rsidR="00C81D7A">
        <w:rPr>
          <w:noProof/>
          <w:sz w:val="20"/>
        </w:rPr>
        <w:t> </w:t>
      </w:r>
      <w:r w:rsidR="00C81D7A">
        <w:rPr>
          <w:noProof/>
          <w:sz w:val="20"/>
        </w:rPr>
        <w:t> </w:t>
      </w:r>
      <w:r w:rsidR="00C81D7A">
        <w:rPr>
          <w:noProof/>
          <w:sz w:val="20"/>
        </w:rPr>
        <w:t> </w:t>
      </w:r>
      <w:r w:rsidR="00C81D7A">
        <w:rPr>
          <w:noProof/>
          <w:sz w:val="20"/>
        </w:rPr>
        <w:t> </w:t>
      </w:r>
      <w:r w:rsidR="00C81D7A">
        <w:rPr>
          <w:sz w:val="20"/>
        </w:rPr>
        <w:fldChar w:fldCharType="end"/>
      </w:r>
      <w:bookmarkEnd w:id="8"/>
    </w:p>
    <w:p w:rsidR="00C81D7A" w:rsidRDefault="00DE3A01">
      <w:pPr>
        <w:tabs>
          <w:tab w:val="left" w:pos="4992"/>
          <w:tab w:val="left" w:pos="5760"/>
        </w:tabs>
        <w:spacing w:line="360" w:lineRule="auto"/>
        <w:rPr>
          <w:sz w:val="20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41856" behindDoc="1" locked="0" layoutInCell="1" allowOverlap="1">
                <wp:simplePos x="0" y="0"/>
                <wp:positionH relativeFrom="column">
                  <wp:posOffset>4460875</wp:posOffset>
                </wp:positionH>
                <wp:positionV relativeFrom="paragraph">
                  <wp:posOffset>144145</wp:posOffset>
                </wp:positionV>
                <wp:extent cx="1899920" cy="0"/>
                <wp:effectExtent l="15875" t="17145" r="27305" b="20955"/>
                <wp:wrapNone/>
                <wp:docPr id="4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99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-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.25pt,11.35pt" to="500.85pt,11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"/>
            </w:pict>
          </mc:Fallback>
        </mc:AlternateContent>
      </w: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38784" behindDoc="1" locked="0" layoutInCell="1" allowOverlap="1">
                <wp:simplePos x="0" y="0"/>
                <wp:positionH relativeFrom="column">
                  <wp:posOffset>1080135</wp:posOffset>
                </wp:positionH>
                <wp:positionV relativeFrom="paragraph">
                  <wp:posOffset>144145</wp:posOffset>
                </wp:positionV>
                <wp:extent cx="2308860" cy="0"/>
                <wp:effectExtent l="13335" t="17145" r="27305" b="20955"/>
                <wp:wrapNone/>
                <wp:docPr id="40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88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-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05pt,11.35pt" to="266.85pt,11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"/>
            </w:pict>
          </mc:Fallback>
        </mc:AlternateContent>
      </w:r>
      <w:r w:rsidR="00C81D7A">
        <w:rPr>
          <w:b/>
          <w:sz w:val="20"/>
        </w:rPr>
        <w:t>Sponsor of Meeting</w:t>
      </w:r>
      <w:r w:rsidR="00C81D7A">
        <w:rPr>
          <w:sz w:val="20"/>
        </w:rPr>
        <w:t xml:space="preserve"> </w:t>
      </w:r>
      <w:r w:rsidR="00C81D7A">
        <w:rPr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9" w:name="Text6"/>
      <w:r w:rsidR="00C81D7A">
        <w:rPr>
          <w:sz w:val="20"/>
        </w:rPr>
        <w:instrText xml:space="preserve"> FORMTEXT </w:instrText>
      </w:r>
      <w:r w:rsidR="00C81D7A">
        <w:rPr>
          <w:sz w:val="20"/>
        </w:rPr>
      </w:r>
      <w:r w:rsidR="00C81D7A">
        <w:rPr>
          <w:sz w:val="20"/>
        </w:rPr>
        <w:fldChar w:fldCharType="separate"/>
      </w:r>
      <w:r w:rsidR="00C81D7A">
        <w:rPr>
          <w:noProof/>
          <w:sz w:val="20"/>
        </w:rPr>
        <w:t> </w:t>
      </w:r>
      <w:r w:rsidR="00C81D7A">
        <w:rPr>
          <w:noProof/>
          <w:sz w:val="20"/>
        </w:rPr>
        <w:t> </w:t>
      </w:r>
      <w:r w:rsidR="00C81D7A">
        <w:rPr>
          <w:noProof/>
          <w:sz w:val="20"/>
        </w:rPr>
        <w:t> </w:t>
      </w:r>
      <w:r w:rsidR="00C81D7A">
        <w:rPr>
          <w:noProof/>
          <w:sz w:val="20"/>
        </w:rPr>
        <w:t> </w:t>
      </w:r>
      <w:r w:rsidR="00C81D7A">
        <w:rPr>
          <w:noProof/>
          <w:sz w:val="20"/>
        </w:rPr>
        <w:t> </w:t>
      </w:r>
      <w:r w:rsidR="00C81D7A">
        <w:rPr>
          <w:sz w:val="20"/>
        </w:rPr>
        <w:fldChar w:fldCharType="end"/>
      </w:r>
      <w:bookmarkEnd w:id="9"/>
      <w:r w:rsidR="00C81D7A">
        <w:rPr>
          <w:sz w:val="20"/>
        </w:rPr>
        <w:tab/>
      </w:r>
      <w:r w:rsidR="00C81D7A">
        <w:rPr>
          <w:sz w:val="20"/>
        </w:rPr>
        <w:tab/>
      </w:r>
      <w:r w:rsidR="00C81D7A">
        <w:rPr>
          <w:b/>
          <w:sz w:val="20"/>
        </w:rPr>
        <w:t>Meeting Dates</w:t>
      </w:r>
      <w:r w:rsidR="00C81D7A">
        <w:rPr>
          <w:sz w:val="20"/>
        </w:rPr>
        <w:t xml:space="preserve"> </w:t>
      </w:r>
      <w:r w:rsidR="00C81D7A">
        <w:rPr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0" w:name="Text7"/>
      <w:r w:rsidR="00C81D7A">
        <w:rPr>
          <w:sz w:val="20"/>
        </w:rPr>
        <w:instrText xml:space="preserve"> FORMTEXT </w:instrText>
      </w:r>
      <w:r w:rsidR="00C81D7A">
        <w:rPr>
          <w:sz w:val="20"/>
        </w:rPr>
      </w:r>
      <w:r w:rsidR="00C81D7A">
        <w:rPr>
          <w:sz w:val="20"/>
        </w:rPr>
        <w:fldChar w:fldCharType="separate"/>
      </w:r>
      <w:r w:rsidR="00C81D7A">
        <w:rPr>
          <w:noProof/>
          <w:sz w:val="20"/>
        </w:rPr>
        <w:t> </w:t>
      </w:r>
      <w:r w:rsidR="00C81D7A">
        <w:rPr>
          <w:noProof/>
          <w:sz w:val="20"/>
        </w:rPr>
        <w:t> </w:t>
      </w:r>
      <w:r w:rsidR="00C81D7A">
        <w:rPr>
          <w:noProof/>
          <w:sz w:val="20"/>
        </w:rPr>
        <w:t> </w:t>
      </w:r>
      <w:r w:rsidR="00C81D7A">
        <w:rPr>
          <w:noProof/>
          <w:sz w:val="20"/>
        </w:rPr>
        <w:t> </w:t>
      </w:r>
      <w:r w:rsidR="00C81D7A">
        <w:rPr>
          <w:noProof/>
          <w:sz w:val="20"/>
        </w:rPr>
        <w:t> </w:t>
      </w:r>
      <w:r w:rsidR="00C81D7A">
        <w:rPr>
          <w:sz w:val="20"/>
        </w:rPr>
        <w:fldChar w:fldCharType="end"/>
      </w:r>
      <w:bookmarkEnd w:id="10"/>
    </w:p>
    <w:p w:rsidR="00C81D7A" w:rsidRDefault="00DE3A01">
      <w:pPr>
        <w:tabs>
          <w:tab w:val="left" w:pos="5760"/>
        </w:tabs>
        <w:spacing w:line="360" w:lineRule="auto"/>
        <w:rPr>
          <w:sz w:val="20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42880" behindDoc="1" locked="0" layoutInCell="1" allowOverlap="1">
                <wp:simplePos x="0" y="0"/>
                <wp:positionH relativeFrom="column">
                  <wp:posOffset>4885055</wp:posOffset>
                </wp:positionH>
                <wp:positionV relativeFrom="paragraph">
                  <wp:posOffset>152400</wp:posOffset>
                </wp:positionV>
                <wp:extent cx="1485900" cy="0"/>
                <wp:effectExtent l="8255" t="12700" r="29845" b="25400"/>
                <wp:wrapNone/>
                <wp:docPr id="3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4.65pt,12pt" to="501.65pt,1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"/>
            </w:pict>
          </mc:Fallback>
        </mc:AlternateContent>
      </w: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39808" behindDoc="1" locked="0" layoutInCell="1" allowOverlap="1">
                <wp:simplePos x="0" y="0"/>
                <wp:positionH relativeFrom="column">
                  <wp:posOffset>1412875</wp:posOffset>
                </wp:positionH>
                <wp:positionV relativeFrom="paragraph">
                  <wp:posOffset>152400</wp:posOffset>
                </wp:positionV>
                <wp:extent cx="1976120" cy="0"/>
                <wp:effectExtent l="15875" t="12700" r="27305" b="25400"/>
                <wp:wrapNone/>
                <wp:docPr id="3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61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-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25pt,12pt" to="266.85pt,1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"/>
            </w:pict>
          </mc:Fallback>
        </mc:AlternateContent>
      </w:r>
      <w:r w:rsidR="00C81D7A">
        <w:rPr>
          <w:b/>
          <w:sz w:val="20"/>
        </w:rPr>
        <w:t>Departure (Date &amp; Time)</w:t>
      </w:r>
      <w:r w:rsidR="00C81D7A">
        <w:rPr>
          <w:sz w:val="20"/>
        </w:rPr>
        <w:t xml:space="preserve"> </w:t>
      </w:r>
      <w:r w:rsidR="00C81D7A">
        <w:rPr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1" w:name="Text8"/>
      <w:r w:rsidR="00C81D7A">
        <w:rPr>
          <w:sz w:val="20"/>
        </w:rPr>
        <w:instrText xml:space="preserve"> FORMTEXT </w:instrText>
      </w:r>
      <w:r w:rsidR="00C81D7A">
        <w:rPr>
          <w:sz w:val="20"/>
        </w:rPr>
      </w:r>
      <w:r w:rsidR="00C81D7A">
        <w:rPr>
          <w:sz w:val="20"/>
        </w:rPr>
        <w:fldChar w:fldCharType="separate"/>
      </w:r>
      <w:r w:rsidR="00772E6B">
        <w:rPr>
          <w:sz w:val="20"/>
        </w:rPr>
        <w:t> </w:t>
      </w:r>
      <w:r w:rsidR="00772E6B">
        <w:rPr>
          <w:sz w:val="20"/>
        </w:rPr>
        <w:t> </w:t>
      </w:r>
      <w:r w:rsidR="00772E6B">
        <w:rPr>
          <w:sz w:val="20"/>
        </w:rPr>
        <w:t> </w:t>
      </w:r>
      <w:r w:rsidR="00772E6B">
        <w:rPr>
          <w:sz w:val="20"/>
        </w:rPr>
        <w:t> </w:t>
      </w:r>
      <w:r w:rsidR="00772E6B">
        <w:rPr>
          <w:sz w:val="20"/>
        </w:rPr>
        <w:t> </w:t>
      </w:r>
      <w:r w:rsidR="00C81D7A">
        <w:rPr>
          <w:sz w:val="20"/>
        </w:rPr>
        <w:fldChar w:fldCharType="end"/>
      </w:r>
      <w:bookmarkEnd w:id="11"/>
      <w:r w:rsidR="00C81D7A">
        <w:rPr>
          <w:sz w:val="20"/>
        </w:rPr>
        <w:tab/>
      </w:r>
      <w:r w:rsidR="00C81D7A">
        <w:rPr>
          <w:b/>
          <w:sz w:val="20"/>
        </w:rPr>
        <w:t>Return (Date &amp; Time)</w:t>
      </w:r>
      <w:r w:rsidR="00C81D7A">
        <w:rPr>
          <w:sz w:val="20"/>
        </w:rPr>
        <w:t xml:space="preserve"> </w:t>
      </w:r>
      <w:r w:rsidR="00C81D7A">
        <w:rPr>
          <w:sz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2" w:name="Text9"/>
      <w:r w:rsidR="00C81D7A">
        <w:rPr>
          <w:sz w:val="20"/>
        </w:rPr>
        <w:instrText xml:space="preserve"> FORMTEXT </w:instrText>
      </w:r>
      <w:r w:rsidR="00C81D7A">
        <w:rPr>
          <w:sz w:val="20"/>
        </w:rPr>
      </w:r>
      <w:r w:rsidR="00C81D7A">
        <w:rPr>
          <w:sz w:val="20"/>
        </w:rPr>
        <w:fldChar w:fldCharType="separate"/>
      </w:r>
      <w:r w:rsidR="00C81D7A">
        <w:rPr>
          <w:sz w:val="20"/>
        </w:rPr>
        <w:t> </w:t>
      </w:r>
      <w:r w:rsidR="00C81D7A">
        <w:rPr>
          <w:sz w:val="20"/>
        </w:rPr>
        <w:t> </w:t>
      </w:r>
      <w:r w:rsidR="00C81D7A">
        <w:rPr>
          <w:sz w:val="20"/>
        </w:rPr>
        <w:t> </w:t>
      </w:r>
      <w:r w:rsidR="00C81D7A">
        <w:rPr>
          <w:sz w:val="20"/>
        </w:rPr>
        <w:t> </w:t>
      </w:r>
      <w:r w:rsidR="00C81D7A">
        <w:rPr>
          <w:sz w:val="20"/>
        </w:rPr>
        <w:t> </w:t>
      </w:r>
      <w:r w:rsidR="00C81D7A">
        <w:rPr>
          <w:sz w:val="20"/>
        </w:rPr>
        <w:fldChar w:fldCharType="end"/>
      </w:r>
      <w:bookmarkEnd w:id="12"/>
    </w:p>
    <w:p w:rsidR="00C81D7A" w:rsidRDefault="00DE3A01">
      <w:pPr>
        <w:tabs>
          <w:tab w:val="left" w:pos="5760"/>
        </w:tabs>
        <w:spacing w:line="360" w:lineRule="auto"/>
        <w:rPr>
          <w:sz w:val="20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43904" behindDoc="1" locked="0" layoutInCell="1" allowOverlap="1">
                <wp:simplePos x="0" y="0"/>
                <wp:positionH relativeFrom="column">
                  <wp:posOffset>3980815</wp:posOffset>
                </wp:positionH>
                <wp:positionV relativeFrom="paragraph">
                  <wp:posOffset>151130</wp:posOffset>
                </wp:positionV>
                <wp:extent cx="2379980" cy="0"/>
                <wp:effectExtent l="18415" t="11430" r="27305" b="26670"/>
                <wp:wrapNone/>
                <wp:docPr id="37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99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3.45pt,11.9pt" to="500.85pt,11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"/>
            </w:pict>
          </mc:Fallback>
        </mc:AlternateContent>
      </w:r>
      <w:r w:rsidR="00C81D7A">
        <w:rPr>
          <w:b/>
          <w:sz w:val="20"/>
        </w:rPr>
        <w:t>A Substitute</w:t>
      </w:r>
      <w:r w:rsidR="00C81D7A">
        <w:rPr>
          <w:sz w:val="20"/>
        </w:rPr>
        <w:t xml:space="preserve"> </w:t>
      </w:r>
      <w:r w:rsidR="00C81D7A">
        <w:rPr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4"/>
      <w:r w:rsidR="00C81D7A">
        <w:rPr>
          <w:sz w:val="20"/>
        </w:rPr>
        <w:instrText xml:space="preserve"> FORMCHECKBOX </w:instrText>
      </w:r>
      <w:r w:rsidR="00772E6B">
        <w:rPr>
          <w:sz w:val="20"/>
        </w:rPr>
      </w:r>
      <w:r w:rsidR="00C81D7A">
        <w:rPr>
          <w:sz w:val="20"/>
        </w:rPr>
        <w:fldChar w:fldCharType="end"/>
      </w:r>
      <w:bookmarkEnd w:id="13"/>
      <w:r w:rsidR="00C81D7A">
        <w:rPr>
          <w:sz w:val="20"/>
        </w:rPr>
        <w:t xml:space="preserve"> </w:t>
      </w:r>
      <w:r w:rsidR="00C81D7A">
        <w:rPr>
          <w:b/>
          <w:sz w:val="20"/>
        </w:rPr>
        <w:t>will</w:t>
      </w:r>
      <w:r w:rsidR="00C81D7A">
        <w:rPr>
          <w:sz w:val="20"/>
        </w:rPr>
        <w:t xml:space="preserve"> </w:t>
      </w:r>
      <w:r w:rsidR="00C81D7A">
        <w:rPr>
          <w:b/>
          <w:sz w:val="20"/>
        </w:rPr>
        <w:t>or</w:t>
      </w:r>
      <w:r w:rsidR="00C81D7A">
        <w:rPr>
          <w:sz w:val="20"/>
        </w:rPr>
        <w:t xml:space="preserve"> </w:t>
      </w:r>
      <w:r w:rsidR="00C81D7A">
        <w:rPr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5"/>
      <w:r w:rsidR="00C81D7A">
        <w:rPr>
          <w:sz w:val="20"/>
        </w:rPr>
        <w:instrText xml:space="preserve"> FORMCHECKBOX </w:instrText>
      </w:r>
      <w:r w:rsidR="00772E6B">
        <w:rPr>
          <w:sz w:val="20"/>
        </w:rPr>
      </w:r>
      <w:r w:rsidR="00C81D7A">
        <w:rPr>
          <w:sz w:val="20"/>
        </w:rPr>
        <w:fldChar w:fldCharType="end"/>
      </w:r>
      <w:bookmarkEnd w:id="14"/>
      <w:r w:rsidR="00C81D7A">
        <w:rPr>
          <w:sz w:val="20"/>
        </w:rPr>
        <w:t xml:space="preserve"> </w:t>
      </w:r>
      <w:r w:rsidR="00C81D7A">
        <w:rPr>
          <w:b/>
          <w:sz w:val="20"/>
        </w:rPr>
        <w:t>will not be needed.</w:t>
      </w:r>
      <w:r w:rsidR="00C81D7A">
        <w:rPr>
          <w:sz w:val="20"/>
        </w:rPr>
        <w:tab/>
      </w:r>
      <w:r w:rsidR="00C81D7A">
        <w:rPr>
          <w:b/>
          <w:sz w:val="20"/>
        </w:rPr>
        <w:t>Dates</w:t>
      </w:r>
      <w:r w:rsidR="00C81D7A">
        <w:rPr>
          <w:sz w:val="20"/>
        </w:rPr>
        <w:t xml:space="preserve"> </w:t>
      </w:r>
      <w:r w:rsidR="00C81D7A">
        <w:rPr>
          <w:sz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5" w:name="Text10"/>
      <w:r w:rsidR="00C81D7A">
        <w:rPr>
          <w:sz w:val="20"/>
        </w:rPr>
        <w:instrText xml:space="preserve"> FORMTEXT </w:instrText>
      </w:r>
      <w:r w:rsidR="00C81D7A">
        <w:rPr>
          <w:sz w:val="20"/>
        </w:rPr>
      </w:r>
      <w:r w:rsidR="00C81D7A">
        <w:rPr>
          <w:sz w:val="20"/>
        </w:rPr>
        <w:fldChar w:fldCharType="separate"/>
      </w:r>
      <w:r w:rsidR="00C81D7A">
        <w:rPr>
          <w:noProof/>
          <w:sz w:val="20"/>
        </w:rPr>
        <w:t> </w:t>
      </w:r>
      <w:r w:rsidR="00C81D7A">
        <w:rPr>
          <w:noProof/>
          <w:sz w:val="20"/>
        </w:rPr>
        <w:t> </w:t>
      </w:r>
      <w:r w:rsidR="00C81D7A">
        <w:rPr>
          <w:noProof/>
          <w:sz w:val="20"/>
        </w:rPr>
        <w:t> </w:t>
      </w:r>
      <w:r w:rsidR="00C81D7A">
        <w:rPr>
          <w:noProof/>
          <w:sz w:val="20"/>
        </w:rPr>
        <w:t> </w:t>
      </w:r>
      <w:r w:rsidR="00C81D7A">
        <w:rPr>
          <w:noProof/>
          <w:sz w:val="20"/>
        </w:rPr>
        <w:t> </w:t>
      </w:r>
      <w:r w:rsidR="00C81D7A">
        <w:rPr>
          <w:sz w:val="20"/>
        </w:rPr>
        <w:fldChar w:fldCharType="end"/>
      </w:r>
      <w:bookmarkEnd w:id="15"/>
    </w:p>
    <w:p w:rsidR="00C81D7A" w:rsidRDefault="00DE3A01">
      <w:pPr>
        <w:tabs>
          <w:tab w:val="left" w:pos="5760"/>
        </w:tabs>
        <w:spacing w:line="360" w:lineRule="auto"/>
        <w:rPr>
          <w:sz w:val="20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44928" behindDoc="1" locked="0" layoutInCell="1" allowOverlap="1">
                <wp:simplePos x="0" y="0"/>
                <wp:positionH relativeFrom="column">
                  <wp:posOffset>1270635</wp:posOffset>
                </wp:positionH>
                <wp:positionV relativeFrom="paragraph">
                  <wp:posOffset>149860</wp:posOffset>
                </wp:positionV>
                <wp:extent cx="5090160" cy="0"/>
                <wp:effectExtent l="13335" t="10160" r="27305" b="27940"/>
                <wp:wrapNone/>
                <wp:docPr id="36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90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-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05pt,11.8pt" to="500.85pt,11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"/>
            </w:pict>
          </mc:Fallback>
        </mc:AlternateContent>
      </w:r>
      <w:r w:rsidR="00C81D7A">
        <w:rPr>
          <w:b/>
          <w:sz w:val="20"/>
        </w:rPr>
        <w:t>Purpose of the meeting</w:t>
      </w:r>
      <w:r w:rsidR="00C81D7A">
        <w:rPr>
          <w:sz w:val="20"/>
        </w:rPr>
        <w:t xml:space="preserve"> </w:t>
      </w:r>
      <w:r w:rsidR="00C81D7A">
        <w:rPr>
          <w:sz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6" w:name="Text11"/>
      <w:r w:rsidR="00C81D7A">
        <w:rPr>
          <w:sz w:val="20"/>
        </w:rPr>
        <w:instrText xml:space="preserve"> FORMTEXT </w:instrText>
      </w:r>
      <w:r w:rsidR="00C81D7A">
        <w:rPr>
          <w:sz w:val="20"/>
        </w:rPr>
      </w:r>
      <w:r w:rsidR="00C81D7A">
        <w:rPr>
          <w:sz w:val="20"/>
        </w:rPr>
        <w:fldChar w:fldCharType="separate"/>
      </w:r>
      <w:r w:rsidR="00C81D7A">
        <w:rPr>
          <w:noProof/>
          <w:sz w:val="20"/>
        </w:rPr>
        <w:t> </w:t>
      </w:r>
      <w:r w:rsidR="00C81D7A">
        <w:rPr>
          <w:noProof/>
          <w:sz w:val="20"/>
        </w:rPr>
        <w:t> </w:t>
      </w:r>
      <w:r w:rsidR="00C81D7A">
        <w:rPr>
          <w:noProof/>
          <w:sz w:val="20"/>
        </w:rPr>
        <w:t> </w:t>
      </w:r>
      <w:r w:rsidR="00C81D7A">
        <w:rPr>
          <w:noProof/>
          <w:sz w:val="20"/>
        </w:rPr>
        <w:t> </w:t>
      </w:r>
      <w:r w:rsidR="00C81D7A">
        <w:rPr>
          <w:noProof/>
          <w:sz w:val="20"/>
        </w:rPr>
        <w:t> </w:t>
      </w:r>
      <w:r w:rsidR="00C81D7A">
        <w:rPr>
          <w:sz w:val="20"/>
        </w:rPr>
        <w:fldChar w:fldCharType="end"/>
      </w:r>
      <w:bookmarkEnd w:id="16"/>
    </w:p>
    <w:p w:rsidR="00C81D7A" w:rsidRDefault="00DE3A01">
      <w:pPr>
        <w:tabs>
          <w:tab w:val="left" w:pos="5760"/>
        </w:tabs>
        <w:spacing w:line="360" w:lineRule="auto"/>
        <w:rPr>
          <w:sz w:val="20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>
                <wp:simplePos x="0" y="0"/>
                <wp:positionH relativeFrom="column">
                  <wp:posOffset>1476375</wp:posOffset>
                </wp:positionH>
                <wp:positionV relativeFrom="paragraph">
                  <wp:posOffset>147955</wp:posOffset>
                </wp:positionV>
                <wp:extent cx="4884420" cy="0"/>
                <wp:effectExtent l="15875" t="8255" r="27305" b="29845"/>
                <wp:wrapNone/>
                <wp:docPr id="35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44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-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.25pt,11.65pt" to="500.85pt,11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"/>
            </w:pict>
          </mc:Fallback>
        </mc:AlternateContent>
      </w:r>
      <w:r w:rsidR="00C81D7A">
        <w:rPr>
          <w:b/>
          <w:sz w:val="20"/>
        </w:rPr>
        <w:t>Building/District CIP Goal</w:t>
      </w:r>
      <w:r w:rsidR="00C81D7A">
        <w:rPr>
          <w:sz w:val="20"/>
        </w:rPr>
        <w:t xml:space="preserve"> </w:t>
      </w:r>
      <w:r w:rsidR="00365A7C" w:rsidRPr="00365A7C">
        <w:rPr>
          <w:sz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365A7C" w:rsidRPr="00365A7C">
        <w:rPr>
          <w:sz w:val="20"/>
        </w:rPr>
        <w:instrText xml:space="preserve"> FORMTEXT </w:instrText>
      </w:r>
      <w:r w:rsidR="00365A7C" w:rsidRPr="00365A7C">
        <w:rPr>
          <w:sz w:val="20"/>
        </w:rPr>
      </w:r>
      <w:r w:rsidR="00365A7C" w:rsidRPr="00365A7C">
        <w:rPr>
          <w:sz w:val="20"/>
        </w:rPr>
        <w:fldChar w:fldCharType="separate"/>
      </w:r>
      <w:r w:rsidR="00365A7C">
        <w:rPr>
          <w:noProof/>
          <w:sz w:val="20"/>
        </w:rPr>
        <w:t> </w:t>
      </w:r>
      <w:r w:rsidR="00365A7C">
        <w:rPr>
          <w:noProof/>
          <w:sz w:val="20"/>
        </w:rPr>
        <w:t> </w:t>
      </w:r>
      <w:r w:rsidR="00365A7C">
        <w:rPr>
          <w:noProof/>
          <w:sz w:val="20"/>
        </w:rPr>
        <w:t> </w:t>
      </w:r>
      <w:r w:rsidR="00365A7C">
        <w:rPr>
          <w:noProof/>
          <w:sz w:val="20"/>
        </w:rPr>
        <w:t> </w:t>
      </w:r>
      <w:r w:rsidR="00365A7C">
        <w:rPr>
          <w:noProof/>
          <w:sz w:val="20"/>
        </w:rPr>
        <w:t> </w:t>
      </w:r>
      <w:r w:rsidR="00365A7C" w:rsidRPr="00365A7C">
        <w:rPr>
          <w:sz w:val="20"/>
        </w:rPr>
        <w:fldChar w:fldCharType="end"/>
      </w:r>
    </w:p>
    <w:p w:rsidR="00C81D7A" w:rsidRDefault="00C81D7A">
      <w:pPr>
        <w:tabs>
          <w:tab w:val="left" w:pos="6840"/>
        </w:tabs>
        <w:rPr>
          <w:b/>
          <w:sz w:val="20"/>
          <w:u w:val="single"/>
        </w:rPr>
      </w:pPr>
      <w:r>
        <w:rPr>
          <w:sz w:val="20"/>
        </w:rPr>
        <w:tab/>
      </w:r>
      <w:r>
        <w:rPr>
          <w:b/>
          <w:sz w:val="20"/>
          <w:u w:val="single"/>
        </w:rPr>
        <w:t>Reimbursement</w:t>
      </w:r>
    </w:p>
    <w:p w:rsidR="00C81D7A" w:rsidRDefault="00C81D7A">
      <w:pPr>
        <w:tabs>
          <w:tab w:val="left" w:pos="5760"/>
        </w:tabs>
        <w:rPr>
          <w:sz w:val="10"/>
        </w:rPr>
      </w:pPr>
    </w:p>
    <w:p w:rsidR="00C81D7A" w:rsidRDefault="00C81D7A">
      <w:pPr>
        <w:tabs>
          <w:tab w:val="left" w:pos="5760"/>
        </w:tabs>
        <w:rPr>
          <w:sz w:val="20"/>
        </w:rPr>
      </w:pPr>
      <w:r>
        <w:rPr>
          <w:sz w:val="20"/>
        </w:rPr>
        <w:tab/>
        <w:t>Amount Anticipated</w:t>
      </w:r>
      <w:r>
        <w:rPr>
          <w:sz w:val="20"/>
        </w:rPr>
        <w:tab/>
        <w:t>Amount Requested</w:t>
      </w:r>
    </w:p>
    <w:p w:rsidR="00C81D7A" w:rsidRDefault="00C81D7A">
      <w:pPr>
        <w:tabs>
          <w:tab w:val="left" w:pos="5760"/>
        </w:tabs>
        <w:rPr>
          <w:sz w:val="20"/>
        </w:rPr>
      </w:pPr>
      <w:r>
        <w:rPr>
          <w:sz w:val="20"/>
        </w:rPr>
        <w:tab/>
        <w:t>(To be completed</w:t>
      </w:r>
      <w:r>
        <w:rPr>
          <w:sz w:val="20"/>
        </w:rPr>
        <w:tab/>
      </w:r>
      <w:r>
        <w:rPr>
          <w:sz w:val="20"/>
        </w:rPr>
        <w:tab/>
        <w:t>(To be completed</w:t>
      </w:r>
    </w:p>
    <w:p w:rsidR="00C81D7A" w:rsidRDefault="00C81D7A">
      <w:pPr>
        <w:tabs>
          <w:tab w:val="left" w:pos="5760"/>
        </w:tabs>
        <w:rPr>
          <w:sz w:val="20"/>
        </w:rPr>
      </w:pPr>
      <w:r>
        <w:rPr>
          <w:sz w:val="20"/>
        </w:rPr>
        <w:tab/>
      </w:r>
      <w:r>
        <w:rPr>
          <w:sz w:val="20"/>
          <w:u w:val="single"/>
        </w:rPr>
        <w:t>before</w:t>
      </w:r>
      <w:r>
        <w:rPr>
          <w:sz w:val="20"/>
        </w:rPr>
        <w:t xml:space="preserve"> the meeting)</w:t>
      </w:r>
      <w:r>
        <w:rPr>
          <w:sz w:val="20"/>
        </w:rPr>
        <w:tab/>
      </w:r>
      <w:r>
        <w:rPr>
          <w:sz w:val="20"/>
          <w:u w:val="single"/>
        </w:rPr>
        <w:t>after</w:t>
      </w:r>
      <w:r>
        <w:rPr>
          <w:sz w:val="20"/>
        </w:rPr>
        <w:t xml:space="preserve"> the meeting)</w:t>
      </w:r>
    </w:p>
    <w:p w:rsidR="00C81D7A" w:rsidRDefault="00C81D7A">
      <w:pPr>
        <w:tabs>
          <w:tab w:val="left" w:pos="5760"/>
        </w:tabs>
        <w:rPr>
          <w:sz w:val="20"/>
        </w:rPr>
      </w:pPr>
    </w:p>
    <w:p w:rsidR="00C81D7A" w:rsidRDefault="00C81D7A">
      <w:pPr>
        <w:tabs>
          <w:tab w:val="left" w:pos="360"/>
          <w:tab w:val="left" w:pos="5760"/>
          <w:tab w:val="left" w:pos="7920"/>
        </w:tabs>
        <w:rPr>
          <w:sz w:val="20"/>
        </w:rPr>
      </w:pPr>
      <w:r>
        <w:rPr>
          <w:sz w:val="20"/>
        </w:rPr>
        <w:t>A.</w:t>
      </w:r>
      <w:r>
        <w:rPr>
          <w:sz w:val="20"/>
        </w:rPr>
        <w:tab/>
        <w:t>Registration Fee: Attach a copy</w:t>
      </w:r>
      <w:r>
        <w:rPr>
          <w:sz w:val="20"/>
        </w:rPr>
        <w:tab/>
        <w:t xml:space="preserve">A. </w:t>
      </w:r>
      <w:r>
        <w:rPr>
          <w:b/>
          <w:sz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7" w:name="Text13"/>
      <w:r>
        <w:rPr>
          <w:b/>
          <w:sz w:val="20"/>
        </w:rPr>
        <w:instrText xml:space="preserve"> FORMTEXT </w:instrText>
      </w:r>
      <w:r>
        <w:rPr>
          <w:b/>
          <w:sz w:val="20"/>
        </w:rPr>
      </w:r>
      <w:r>
        <w:rPr>
          <w:b/>
          <w:sz w:val="20"/>
        </w:rPr>
        <w:fldChar w:fldCharType="separate"/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sz w:val="20"/>
        </w:rPr>
        <w:fldChar w:fldCharType="end"/>
      </w:r>
      <w:bookmarkEnd w:id="17"/>
      <w:r>
        <w:rPr>
          <w:sz w:val="20"/>
        </w:rPr>
        <w:tab/>
        <w:t xml:space="preserve">A. </w:t>
      </w:r>
      <w:r>
        <w:rPr>
          <w:b/>
          <w:sz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8" w:name="Text14"/>
      <w:r>
        <w:rPr>
          <w:b/>
          <w:sz w:val="20"/>
        </w:rPr>
        <w:instrText xml:space="preserve"> FORMTEXT </w:instrText>
      </w:r>
      <w:r>
        <w:rPr>
          <w:b/>
          <w:sz w:val="20"/>
        </w:rPr>
      </w:r>
      <w:r>
        <w:rPr>
          <w:b/>
          <w:sz w:val="20"/>
        </w:rPr>
        <w:fldChar w:fldCharType="separate"/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sz w:val="20"/>
        </w:rPr>
        <w:fldChar w:fldCharType="end"/>
      </w:r>
      <w:bookmarkEnd w:id="18"/>
    </w:p>
    <w:p w:rsidR="00C81D7A" w:rsidRDefault="00DE3A01">
      <w:pPr>
        <w:tabs>
          <w:tab w:val="left" w:pos="360"/>
          <w:tab w:val="left" w:pos="5760"/>
          <w:tab w:val="left" w:pos="7920"/>
        </w:tabs>
        <w:rPr>
          <w:sz w:val="20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>
                <wp:simplePos x="0" y="0"/>
                <wp:positionH relativeFrom="column">
                  <wp:posOffset>5187315</wp:posOffset>
                </wp:positionH>
                <wp:positionV relativeFrom="paragraph">
                  <wp:posOffset>3175</wp:posOffset>
                </wp:positionV>
                <wp:extent cx="914400" cy="0"/>
                <wp:effectExtent l="18415" t="15875" r="19685" b="22225"/>
                <wp:wrapNone/>
                <wp:docPr id="3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-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8.45pt,.25pt" to="480.45pt,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"/>
            </w:pict>
          </mc:Fallback>
        </mc:AlternateContent>
      </w: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>
                <wp:simplePos x="0" y="0"/>
                <wp:positionH relativeFrom="column">
                  <wp:posOffset>3815715</wp:posOffset>
                </wp:positionH>
                <wp:positionV relativeFrom="paragraph">
                  <wp:posOffset>3175</wp:posOffset>
                </wp:positionV>
                <wp:extent cx="914400" cy="0"/>
                <wp:effectExtent l="18415" t="15875" r="19685" b="22225"/>
                <wp:wrapNone/>
                <wp:docPr id="3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-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0.45pt,.25pt" to="372.45pt,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"/>
            </w:pict>
          </mc:Fallback>
        </mc:AlternateContent>
      </w:r>
      <w:r w:rsidR="00C81D7A">
        <w:rPr>
          <w:sz w:val="20"/>
        </w:rPr>
        <w:tab/>
        <w:t>of program and/or information</w:t>
      </w:r>
    </w:p>
    <w:p w:rsidR="00C81D7A" w:rsidRDefault="00C81D7A">
      <w:pPr>
        <w:tabs>
          <w:tab w:val="left" w:pos="360"/>
          <w:tab w:val="left" w:pos="5760"/>
          <w:tab w:val="left" w:pos="7920"/>
        </w:tabs>
        <w:rPr>
          <w:sz w:val="20"/>
        </w:rPr>
      </w:pPr>
      <w:r>
        <w:rPr>
          <w:sz w:val="20"/>
        </w:rPr>
        <w:tab/>
        <w:t>regarding registration fees.</w:t>
      </w:r>
    </w:p>
    <w:p w:rsidR="00C81D7A" w:rsidRDefault="00C81D7A">
      <w:pPr>
        <w:tabs>
          <w:tab w:val="left" w:pos="360"/>
          <w:tab w:val="left" w:pos="5760"/>
          <w:tab w:val="left" w:pos="7920"/>
        </w:tabs>
        <w:rPr>
          <w:sz w:val="20"/>
        </w:rPr>
      </w:pPr>
    </w:p>
    <w:p w:rsidR="00C81D7A" w:rsidRDefault="00C81D7A">
      <w:pPr>
        <w:tabs>
          <w:tab w:val="left" w:pos="360"/>
          <w:tab w:val="left" w:pos="5760"/>
          <w:tab w:val="left" w:pos="7920"/>
        </w:tabs>
        <w:rPr>
          <w:sz w:val="20"/>
        </w:rPr>
      </w:pPr>
      <w:r>
        <w:rPr>
          <w:sz w:val="20"/>
        </w:rPr>
        <w:t>B.</w:t>
      </w:r>
      <w:r>
        <w:rPr>
          <w:sz w:val="20"/>
        </w:rPr>
        <w:tab/>
        <w:t>Transportation:</w:t>
      </w:r>
    </w:p>
    <w:p w:rsidR="00C81D7A" w:rsidRDefault="00DE3A01">
      <w:pPr>
        <w:tabs>
          <w:tab w:val="left" w:pos="360"/>
          <w:tab w:val="left" w:pos="3420"/>
          <w:tab w:val="left" w:pos="5760"/>
          <w:tab w:val="left" w:pos="7920"/>
        </w:tabs>
        <w:spacing w:after="40"/>
        <w:rPr>
          <w:sz w:val="20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972185</wp:posOffset>
                </wp:positionH>
                <wp:positionV relativeFrom="paragraph">
                  <wp:posOffset>149225</wp:posOffset>
                </wp:positionV>
                <wp:extent cx="342900" cy="0"/>
                <wp:effectExtent l="6985" t="9525" r="31115" b="28575"/>
                <wp:wrapNone/>
                <wp:docPr id="32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8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55pt,11.75pt" to="103.55pt,11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"/>
            </w:pict>
          </mc:Fallback>
        </mc:AlternateContent>
      </w: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2141855</wp:posOffset>
                </wp:positionH>
                <wp:positionV relativeFrom="paragraph">
                  <wp:posOffset>142240</wp:posOffset>
                </wp:positionV>
                <wp:extent cx="342900" cy="0"/>
                <wp:effectExtent l="8255" t="15240" r="29845" b="22860"/>
                <wp:wrapNone/>
                <wp:docPr id="31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8.65pt,11.2pt" to="195.65pt,11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"/>
            </w:pict>
          </mc:Fallback>
        </mc:AlternateContent>
      </w:r>
      <w:r w:rsidR="00C81D7A">
        <w:rPr>
          <w:sz w:val="20"/>
        </w:rPr>
        <w:tab/>
        <w:t xml:space="preserve">Car: Mileage ( </w:t>
      </w:r>
      <w:r w:rsidR="00C81D7A">
        <w:rPr>
          <w:sz w:val="20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19" w:name="Text43"/>
      <w:r w:rsidR="00C81D7A">
        <w:rPr>
          <w:sz w:val="20"/>
        </w:rPr>
        <w:instrText xml:space="preserve"> FORMTEXT </w:instrText>
      </w:r>
      <w:r w:rsidR="00C81D7A">
        <w:rPr>
          <w:sz w:val="20"/>
        </w:rPr>
      </w:r>
      <w:r w:rsidR="00C81D7A">
        <w:rPr>
          <w:sz w:val="20"/>
        </w:rPr>
        <w:fldChar w:fldCharType="separate"/>
      </w:r>
      <w:r w:rsidR="00C81D7A">
        <w:rPr>
          <w:noProof/>
          <w:sz w:val="20"/>
        </w:rPr>
        <w:t> </w:t>
      </w:r>
      <w:r w:rsidR="00C81D7A">
        <w:rPr>
          <w:noProof/>
          <w:sz w:val="20"/>
        </w:rPr>
        <w:t> </w:t>
      </w:r>
      <w:r w:rsidR="00C81D7A">
        <w:rPr>
          <w:noProof/>
          <w:sz w:val="20"/>
        </w:rPr>
        <w:t> </w:t>
      </w:r>
      <w:r w:rsidR="00C81D7A">
        <w:rPr>
          <w:noProof/>
          <w:sz w:val="20"/>
        </w:rPr>
        <w:t> </w:t>
      </w:r>
      <w:r w:rsidR="00C81D7A">
        <w:rPr>
          <w:noProof/>
          <w:sz w:val="20"/>
        </w:rPr>
        <w:t> </w:t>
      </w:r>
      <w:r w:rsidR="00C81D7A">
        <w:rPr>
          <w:sz w:val="20"/>
        </w:rPr>
        <w:fldChar w:fldCharType="end"/>
      </w:r>
      <w:bookmarkEnd w:id="19"/>
      <w:r w:rsidR="009B008E">
        <w:rPr>
          <w:sz w:val="20"/>
        </w:rPr>
        <w:t xml:space="preserve"> miles</w:t>
      </w:r>
      <w:r w:rsidR="00567866">
        <w:rPr>
          <w:sz w:val="20"/>
        </w:rPr>
        <w:t xml:space="preserve"> x</w:t>
      </w:r>
      <w:r w:rsidR="009B008E">
        <w:rPr>
          <w:sz w:val="20"/>
        </w:rPr>
        <w:t xml:space="preserve"> .5</w:t>
      </w:r>
      <w:r w:rsidR="00B705BA">
        <w:rPr>
          <w:sz w:val="20"/>
        </w:rPr>
        <w:t>7</w:t>
      </w:r>
      <w:del w:id="20" w:author="Sample User" w:date="2020-01-06T09:06:00Z">
        <w:r w:rsidR="00B705BA" w:rsidDel="00B705BA">
          <w:rPr>
            <w:sz w:val="20"/>
          </w:rPr>
          <w:delText>5</w:delText>
        </w:r>
      </w:del>
      <w:r w:rsidR="00C81D7A">
        <w:rPr>
          <w:sz w:val="20"/>
        </w:rPr>
        <w:t>)</w:t>
      </w:r>
      <w:r w:rsidR="00C81D7A">
        <w:rPr>
          <w:sz w:val="20"/>
        </w:rPr>
        <w:tab/>
      </w:r>
      <w:r w:rsidR="00C81D7A">
        <w:rPr>
          <w:b/>
          <w:sz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1" w:name="Text15"/>
      <w:r w:rsidR="00C81D7A">
        <w:rPr>
          <w:b/>
          <w:sz w:val="20"/>
        </w:rPr>
        <w:instrText xml:space="preserve"> FORMTEXT </w:instrText>
      </w:r>
      <w:r w:rsidR="00C81D7A">
        <w:rPr>
          <w:b/>
          <w:sz w:val="20"/>
        </w:rPr>
      </w:r>
      <w:r w:rsidR="00C81D7A">
        <w:rPr>
          <w:b/>
          <w:sz w:val="20"/>
        </w:rPr>
        <w:fldChar w:fldCharType="separate"/>
      </w:r>
      <w:r w:rsidR="00C81D7A">
        <w:rPr>
          <w:b/>
          <w:noProof/>
          <w:sz w:val="20"/>
        </w:rPr>
        <w:t> </w:t>
      </w:r>
      <w:r w:rsidR="00C81D7A">
        <w:rPr>
          <w:b/>
          <w:noProof/>
          <w:sz w:val="20"/>
        </w:rPr>
        <w:t> </w:t>
      </w:r>
      <w:r w:rsidR="00C81D7A">
        <w:rPr>
          <w:b/>
          <w:noProof/>
          <w:sz w:val="20"/>
        </w:rPr>
        <w:t> </w:t>
      </w:r>
      <w:r w:rsidR="00C81D7A">
        <w:rPr>
          <w:b/>
          <w:noProof/>
          <w:sz w:val="20"/>
        </w:rPr>
        <w:t> </w:t>
      </w:r>
      <w:r w:rsidR="00C81D7A">
        <w:rPr>
          <w:b/>
          <w:noProof/>
          <w:sz w:val="20"/>
        </w:rPr>
        <w:t> </w:t>
      </w:r>
      <w:r w:rsidR="00C81D7A">
        <w:rPr>
          <w:b/>
          <w:sz w:val="20"/>
        </w:rPr>
        <w:fldChar w:fldCharType="end"/>
      </w:r>
      <w:bookmarkEnd w:id="21"/>
    </w:p>
    <w:p w:rsidR="00C81D7A" w:rsidRDefault="00DE3A01">
      <w:pPr>
        <w:tabs>
          <w:tab w:val="left" w:pos="360"/>
          <w:tab w:val="left" w:pos="3420"/>
          <w:tab w:val="left" w:pos="5760"/>
          <w:tab w:val="left" w:pos="7920"/>
        </w:tabs>
        <w:spacing w:after="40"/>
        <w:rPr>
          <w:sz w:val="20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2141855</wp:posOffset>
                </wp:positionH>
                <wp:positionV relativeFrom="paragraph">
                  <wp:posOffset>147320</wp:posOffset>
                </wp:positionV>
                <wp:extent cx="342900" cy="0"/>
                <wp:effectExtent l="8255" t="7620" r="29845" b="30480"/>
                <wp:wrapNone/>
                <wp:docPr id="30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8.65pt,11.6pt" to="195.65pt,11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"/>
            </w:pict>
          </mc:Fallback>
        </mc:AlternateContent>
      </w:r>
      <w:r w:rsidR="00C81D7A">
        <w:rPr>
          <w:sz w:val="20"/>
        </w:rPr>
        <w:tab/>
        <w:t>Parking</w:t>
      </w:r>
      <w:r w:rsidR="00C81D7A">
        <w:rPr>
          <w:sz w:val="20"/>
        </w:rPr>
        <w:tab/>
      </w:r>
      <w:r w:rsidR="00C81D7A">
        <w:rPr>
          <w:b/>
          <w:sz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2" w:name="Text16"/>
      <w:r w:rsidR="00C81D7A">
        <w:rPr>
          <w:b/>
          <w:sz w:val="20"/>
        </w:rPr>
        <w:instrText xml:space="preserve"> FORMTEXT </w:instrText>
      </w:r>
      <w:r w:rsidR="00C81D7A">
        <w:rPr>
          <w:b/>
          <w:sz w:val="20"/>
        </w:rPr>
      </w:r>
      <w:r w:rsidR="00C81D7A">
        <w:rPr>
          <w:b/>
          <w:sz w:val="20"/>
        </w:rPr>
        <w:fldChar w:fldCharType="separate"/>
      </w:r>
      <w:r w:rsidR="00C81D7A">
        <w:rPr>
          <w:b/>
          <w:noProof/>
          <w:sz w:val="20"/>
        </w:rPr>
        <w:t> </w:t>
      </w:r>
      <w:r w:rsidR="00C81D7A">
        <w:rPr>
          <w:b/>
          <w:noProof/>
          <w:sz w:val="20"/>
        </w:rPr>
        <w:t> </w:t>
      </w:r>
      <w:r w:rsidR="00C81D7A">
        <w:rPr>
          <w:b/>
          <w:noProof/>
          <w:sz w:val="20"/>
        </w:rPr>
        <w:t> </w:t>
      </w:r>
      <w:r w:rsidR="00C81D7A">
        <w:rPr>
          <w:b/>
          <w:noProof/>
          <w:sz w:val="20"/>
        </w:rPr>
        <w:t> </w:t>
      </w:r>
      <w:r w:rsidR="00C81D7A">
        <w:rPr>
          <w:b/>
          <w:noProof/>
          <w:sz w:val="20"/>
        </w:rPr>
        <w:t> </w:t>
      </w:r>
      <w:r w:rsidR="00C81D7A">
        <w:rPr>
          <w:b/>
          <w:sz w:val="20"/>
        </w:rPr>
        <w:fldChar w:fldCharType="end"/>
      </w:r>
      <w:bookmarkEnd w:id="22"/>
    </w:p>
    <w:p w:rsidR="00C81D7A" w:rsidRDefault="00DE3A01">
      <w:pPr>
        <w:tabs>
          <w:tab w:val="left" w:pos="360"/>
          <w:tab w:val="left" w:pos="3420"/>
          <w:tab w:val="left" w:pos="5760"/>
          <w:tab w:val="left" w:pos="7920"/>
        </w:tabs>
        <w:spacing w:after="40"/>
        <w:rPr>
          <w:sz w:val="20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2141855</wp:posOffset>
                </wp:positionH>
                <wp:positionV relativeFrom="paragraph">
                  <wp:posOffset>150495</wp:posOffset>
                </wp:positionV>
                <wp:extent cx="342900" cy="0"/>
                <wp:effectExtent l="8255" t="10795" r="29845" b="27305"/>
                <wp:wrapNone/>
                <wp:docPr id="29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8.65pt,11.85pt" to="195.65pt,11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"/>
            </w:pict>
          </mc:Fallback>
        </mc:AlternateContent>
      </w:r>
      <w:r w:rsidR="00C81D7A">
        <w:rPr>
          <w:sz w:val="20"/>
        </w:rPr>
        <w:tab/>
        <w:t>Plane (Coach Fare)</w:t>
      </w:r>
      <w:r w:rsidR="00C81D7A">
        <w:rPr>
          <w:sz w:val="20"/>
        </w:rPr>
        <w:tab/>
      </w:r>
      <w:r w:rsidR="00C81D7A">
        <w:rPr>
          <w:b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3" w:name="Text17"/>
      <w:r w:rsidR="00C81D7A">
        <w:rPr>
          <w:b/>
          <w:sz w:val="20"/>
        </w:rPr>
        <w:instrText xml:space="preserve"> FORMTEXT </w:instrText>
      </w:r>
      <w:r w:rsidR="00C81D7A">
        <w:rPr>
          <w:b/>
          <w:sz w:val="20"/>
        </w:rPr>
      </w:r>
      <w:r w:rsidR="00C81D7A">
        <w:rPr>
          <w:b/>
          <w:sz w:val="20"/>
        </w:rPr>
        <w:fldChar w:fldCharType="separate"/>
      </w:r>
      <w:r w:rsidR="00C81D7A">
        <w:rPr>
          <w:b/>
          <w:noProof/>
          <w:sz w:val="20"/>
        </w:rPr>
        <w:t> </w:t>
      </w:r>
      <w:r w:rsidR="00C81D7A">
        <w:rPr>
          <w:b/>
          <w:noProof/>
          <w:sz w:val="20"/>
        </w:rPr>
        <w:t> </w:t>
      </w:r>
      <w:r w:rsidR="00C81D7A">
        <w:rPr>
          <w:b/>
          <w:noProof/>
          <w:sz w:val="20"/>
        </w:rPr>
        <w:t> </w:t>
      </w:r>
      <w:r w:rsidR="00C81D7A">
        <w:rPr>
          <w:b/>
          <w:noProof/>
          <w:sz w:val="20"/>
        </w:rPr>
        <w:t> </w:t>
      </w:r>
      <w:r w:rsidR="00C81D7A">
        <w:rPr>
          <w:b/>
          <w:noProof/>
          <w:sz w:val="20"/>
        </w:rPr>
        <w:t> </w:t>
      </w:r>
      <w:r w:rsidR="00C81D7A">
        <w:rPr>
          <w:b/>
          <w:sz w:val="20"/>
        </w:rPr>
        <w:fldChar w:fldCharType="end"/>
      </w:r>
      <w:bookmarkEnd w:id="23"/>
    </w:p>
    <w:p w:rsidR="00C81D7A" w:rsidRDefault="00DE3A01">
      <w:pPr>
        <w:tabs>
          <w:tab w:val="left" w:pos="360"/>
          <w:tab w:val="left" w:pos="3420"/>
          <w:tab w:val="left" w:pos="5760"/>
          <w:tab w:val="left" w:pos="7920"/>
        </w:tabs>
        <w:spacing w:after="40"/>
        <w:rPr>
          <w:sz w:val="20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column">
                  <wp:posOffset>5174615</wp:posOffset>
                </wp:positionH>
                <wp:positionV relativeFrom="paragraph">
                  <wp:posOffset>146050</wp:posOffset>
                </wp:positionV>
                <wp:extent cx="914400" cy="0"/>
                <wp:effectExtent l="18415" t="19050" r="19685" b="19050"/>
                <wp:wrapNone/>
                <wp:docPr id="28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7.45pt,11.5pt" to="479.45pt,11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"/>
            </w:pict>
          </mc:Fallback>
        </mc:AlternateContent>
      </w: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column">
                  <wp:posOffset>3813175</wp:posOffset>
                </wp:positionH>
                <wp:positionV relativeFrom="paragraph">
                  <wp:posOffset>146050</wp:posOffset>
                </wp:positionV>
                <wp:extent cx="914400" cy="0"/>
                <wp:effectExtent l="15875" t="19050" r="22225" b="19050"/>
                <wp:wrapNone/>
                <wp:docPr id="27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-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0.25pt,11.5pt" to="372.25pt,11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"/>
            </w:pict>
          </mc:Fallback>
        </mc:AlternateContent>
      </w: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2141855</wp:posOffset>
                </wp:positionH>
                <wp:positionV relativeFrom="paragraph">
                  <wp:posOffset>146050</wp:posOffset>
                </wp:positionV>
                <wp:extent cx="342900" cy="0"/>
                <wp:effectExtent l="8255" t="19050" r="29845" b="19050"/>
                <wp:wrapNone/>
                <wp:docPr id="26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8.65pt,11.5pt" to="195.65pt,11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"/>
            </w:pict>
          </mc:Fallback>
        </mc:AlternateContent>
      </w:r>
      <w:r w:rsidR="00C81D7A">
        <w:rPr>
          <w:sz w:val="20"/>
        </w:rPr>
        <w:tab/>
        <w:t>Taxi (To &amp; From Airport)</w:t>
      </w:r>
      <w:r w:rsidR="00C81D7A">
        <w:rPr>
          <w:sz w:val="20"/>
        </w:rPr>
        <w:tab/>
      </w:r>
      <w:r w:rsidR="00C81D7A">
        <w:rPr>
          <w:b/>
          <w:sz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4" w:name="Text18"/>
      <w:r w:rsidR="00C81D7A">
        <w:rPr>
          <w:b/>
          <w:sz w:val="20"/>
        </w:rPr>
        <w:instrText xml:space="preserve"> FORMTEXT </w:instrText>
      </w:r>
      <w:r w:rsidR="00C81D7A">
        <w:rPr>
          <w:b/>
          <w:sz w:val="20"/>
        </w:rPr>
      </w:r>
      <w:r w:rsidR="00C81D7A">
        <w:rPr>
          <w:b/>
          <w:sz w:val="20"/>
        </w:rPr>
        <w:fldChar w:fldCharType="separate"/>
      </w:r>
      <w:r w:rsidR="00C81D7A">
        <w:rPr>
          <w:b/>
          <w:noProof/>
          <w:sz w:val="20"/>
        </w:rPr>
        <w:t> </w:t>
      </w:r>
      <w:r w:rsidR="00C81D7A">
        <w:rPr>
          <w:b/>
          <w:noProof/>
          <w:sz w:val="20"/>
        </w:rPr>
        <w:t> </w:t>
      </w:r>
      <w:r w:rsidR="00C81D7A">
        <w:rPr>
          <w:b/>
          <w:noProof/>
          <w:sz w:val="20"/>
        </w:rPr>
        <w:t> </w:t>
      </w:r>
      <w:r w:rsidR="00C81D7A">
        <w:rPr>
          <w:b/>
          <w:noProof/>
          <w:sz w:val="20"/>
        </w:rPr>
        <w:t> </w:t>
      </w:r>
      <w:r w:rsidR="00C81D7A">
        <w:rPr>
          <w:b/>
          <w:noProof/>
          <w:sz w:val="20"/>
        </w:rPr>
        <w:t> </w:t>
      </w:r>
      <w:r w:rsidR="00C81D7A">
        <w:rPr>
          <w:b/>
          <w:sz w:val="20"/>
        </w:rPr>
        <w:fldChar w:fldCharType="end"/>
      </w:r>
      <w:bookmarkEnd w:id="24"/>
      <w:r w:rsidR="00C81D7A">
        <w:rPr>
          <w:sz w:val="20"/>
        </w:rPr>
        <w:tab/>
        <w:t xml:space="preserve">B. </w:t>
      </w:r>
      <w:r w:rsidR="00C81D7A">
        <w:rPr>
          <w:b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5" w:name="Text19"/>
      <w:r w:rsidR="00C81D7A">
        <w:rPr>
          <w:b/>
          <w:sz w:val="20"/>
        </w:rPr>
        <w:instrText xml:space="preserve"> FORMTEXT </w:instrText>
      </w:r>
      <w:r w:rsidR="00C81D7A">
        <w:rPr>
          <w:b/>
          <w:sz w:val="20"/>
        </w:rPr>
      </w:r>
      <w:r w:rsidR="00C81D7A">
        <w:rPr>
          <w:b/>
          <w:sz w:val="20"/>
        </w:rPr>
        <w:fldChar w:fldCharType="separate"/>
      </w:r>
      <w:r w:rsidR="00C81D7A">
        <w:rPr>
          <w:b/>
          <w:noProof/>
          <w:sz w:val="20"/>
        </w:rPr>
        <w:t> </w:t>
      </w:r>
      <w:r w:rsidR="00C81D7A">
        <w:rPr>
          <w:b/>
          <w:noProof/>
          <w:sz w:val="20"/>
        </w:rPr>
        <w:t> </w:t>
      </w:r>
      <w:r w:rsidR="00C81D7A">
        <w:rPr>
          <w:b/>
          <w:noProof/>
          <w:sz w:val="20"/>
        </w:rPr>
        <w:t> </w:t>
      </w:r>
      <w:r w:rsidR="00C81D7A">
        <w:rPr>
          <w:b/>
          <w:noProof/>
          <w:sz w:val="20"/>
        </w:rPr>
        <w:t> </w:t>
      </w:r>
      <w:r w:rsidR="00C81D7A">
        <w:rPr>
          <w:b/>
          <w:noProof/>
          <w:sz w:val="20"/>
        </w:rPr>
        <w:t> </w:t>
      </w:r>
      <w:r w:rsidR="00C81D7A">
        <w:rPr>
          <w:b/>
          <w:sz w:val="20"/>
        </w:rPr>
        <w:fldChar w:fldCharType="end"/>
      </w:r>
      <w:bookmarkEnd w:id="25"/>
      <w:r w:rsidR="00C81D7A">
        <w:rPr>
          <w:sz w:val="20"/>
        </w:rPr>
        <w:tab/>
        <w:t xml:space="preserve">B. </w:t>
      </w:r>
      <w:r w:rsidR="00C81D7A">
        <w:rPr>
          <w:b/>
          <w:sz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6" w:name="Text20"/>
      <w:r w:rsidR="00C81D7A">
        <w:rPr>
          <w:b/>
          <w:sz w:val="20"/>
        </w:rPr>
        <w:instrText xml:space="preserve"> FORMTEXT </w:instrText>
      </w:r>
      <w:r w:rsidR="00C81D7A">
        <w:rPr>
          <w:b/>
          <w:sz w:val="20"/>
        </w:rPr>
      </w:r>
      <w:r w:rsidR="00C81D7A">
        <w:rPr>
          <w:b/>
          <w:sz w:val="20"/>
        </w:rPr>
        <w:fldChar w:fldCharType="separate"/>
      </w:r>
      <w:r w:rsidR="00C81D7A">
        <w:rPr>
          <w:b/>
          <w:noProof/>
          <w:sz w:val="20"/>
        </w:rPr>
        <w:t> </w:t>
      </w:r>
      <w:r w:rsidR="00C81D7A">
        <w:rPr>
          <w:b/>
          <w:noProof/>
          <w:sz w:val="20"/>
        </w:rPr>
        <w:t> </w:t>
      </w:r>
      <w:r w:rsidR="00C81D7A">
        <w:rPr>
          <w:b/>
          <w:noProof/>
          <w:sz w:val="20"/>
        </w:rPr>
        <w:t> </w:t>
      </w:r>
      <w:r w:rsidR="00C81D7A">
        <w:rPr>
          <w:b/>
          <w:noProof/>
          <w:sz w:val="20"/>
        </w:rPr>
        <w:t> </w:t>
      </w:r>
      <w:r w:rsidR="00C81D7A">
        <w:rPr>
          <w:b/>
          <w:noProof/>
          <w:sz w:val="20"/>
        </w:rPr>
        <w:t> </w:t>
      </w:r>
      <w:r w:rsidR="00C81D7A">
        <w:rPr>
          <w:b/>
          <w:sz w:val="20"/>
        </w:rPr>
        <w:fldChar w:fldCharType="end"/>
      </w:r>
      <w:bookmarkEnd w:id="26"/>
    </w:p>
    <w:p w:rsidR="00C81D7A" w:rsidRDefault="00C81D7A">
      <w:pPr>
        <w:tabs>
          <w:tab w:val="left" w:pos="360"/>
          <w:tab w:val="left" w:pos="3420"/>
          <w:tab w:val="left" w:pos="5760"/>
          <w:tab w:val="left" w:pos="7920"/>
        </w:tabs>
        <w:rPr>
          <w:sz w:val="20"/>
        </w:rPr>
      </w:pPr>
    </w:p>
    <w:p w:rsidR="00C81D7A" w:rsidRDefault="00C81D7A">
      <w:pPr>
        <w:numPr>
          <w:ilvl w:val="0"/>
          <w:numId w:val="1"/>
        </w:numPr>
        <w:tabs>
          <w:tab w:val="left" w:pos="3420"/>
          <w:tab w:val="left" w:pos="5760"/>
          <w:tab w:val="left" w:pos="7920"/>
        </w:tabs>
        <w:rPr>
          <w:sz w:val="20"/>
        </w:rPr>
      </w:pPr>
      <w:r>
        <w:rPr>
          <w:sz w:val="20"/>
        </w:rPr>
        <w:t>Lodging:</w:t>
      </w:r>
    </w:p>
    <w:p w:rsidR="00C81D7A" w:rsidRDefault="00DE3A01">
      <w:pPr>
        <w:tabs>
          <w:tab w:val="left" w:pos="360"/>
          <w:tab w:val="left" w:pos="2160"/>
          <w:tab w:val="left" w:pos="3420"/>
          <w:tab w:val="left" w:pos="4320"/>
          <w:tab w:val="left" w:pos="5760"/>
          <w:tab w:val="left" w:pos="7920"/>
        </w:tabs>
        <w:spacing w:after="40"/>
        <w:ind w:left="360"/>
        <w:rPr>
          <w:b/>
          <w:sz w:val="20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2738755</wp:posOffset>
                </wp:positionH>
                <wp:positionV relativeFrom="paragraph">
                  <wp:posOffset>147955</wp:posOffset>
                </wp:positionV>
                <wp:extent cx="539750" cy="0"/>
                <wp:effectExtent l="8255" t="8255" r="23495" b="29845"/>
                <wp:wrapNone/>
                <wp:docPr id="25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7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.65pt,11.65pt" to="258.15pt,11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"/>
            </w:pict>
          </mc:Fallback>
        </mc:AlternateContent>
      </w: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1573530</wp:posOffset>
                </wp:positionH>
                <wp:positionV relativeFrom="paragraph">
                  <wp:posOffset>147955</wp:posOffset>
                </wp:positionV>
                <wp:extent cx="482600" cy="0"/>
                <wp:effectExtent l="11430" t="8255" r="26670" b="29845"/>
                <wp:wrapNone/>
                <wp:docPr id="24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2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9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3.9pt,11.65pt" to="161.9pt,11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"/>
            </w:pict>
          </mc:Fallback>
        </mc:AlternateContent>
      </w: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730885</wp:posOffset>
                </wp:positionH>
                <wp:positionV relativeFrom="paragraph">
                  <wp:posOffset>147955</wp:posOffset>
                </wp:positionV>
                <wp:extent cx="520700" cy="0"/>
                <wp:effectExtent l="6985" t="8255" r="31115" b="29845"/>
                <wp:wrapNone/>
                <wp:docPr id="23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0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55pt,11.65pt" to="98.55pt,11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"/>
            </w:pict>
          </mc:Fallback>
        </mc:AlternateContent>
      </w:r>
      <w:r w:rsidR="00C81D7A">
        <w:rPr>
          <w:b/>
          <w:sz w:val="20"/>
        </w:rPr>
        <w:t xml:space="preserve">Single @ </w:t>
      </w:r>
      <w:r w:rsidR="00C81D7A">
        <w:rPr>
          <w:b/>
          <w:sz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7" w:name="Text21"/>
      <w:r w:rsidR="00C81D7A">
        <w:rPr>
          <w:b/>
          <w:sz w:val="20"/>
        </w:rPr>
        <w:instrText xml:space="preserve"> FORMTEXT </w:instrText>
      </w:r>
      <w:r w:rsidR="00C81D7A">
        <w:rPr>
          <w:b/>
          <w:sz w:val="20"/>
        </w:rPr>
      </w:r>
      <w:r w:rsidR="00C81D7A">
        <w:rPr>
          <w:b/>
          <w:sz w:val="20"/>
        </w:rPr>
        <w:fldChar w:fldCharType="separate"/>
      </w:r>
      <w:r w:rsidR="00C81D7A">
        <w:rPr>
          <w:b/>
          <w:noProof/>
          <w:sz w:val="20"/>
        </w:rPr>
        <w:t> </w:t>
      </w:r>
      <w:r w:rsidR="00C81D7A">
        <w:rPr>
          <w:b/>
          <w:noProof/>
          <w:sz w:val="20"/>
        </w:rPr>
        <w:t> </w:t>
      </w:r>
      <w:r w:rsidR="00C81D7A">
        <w:rPr>
          <w:b/>
          <w:noProof/>
          <w:sz w:val="20"/>
        </w:rPr>
        <w:t> </w:t>
      </w:r>
      <w:r w:rsidR="00C81D7A">
        <w:rPr>
          <w:b/>
          <w:noProof/>
          <w:sz w:val="20"/>
        </w:rPr>
        <w:t> </w:t>
      </w:r>
      <w:r w:rsidR="00C81D7A">
        <w:rPr>
          <w:b/>
          <w:noProof/>
          <w:sz w:val="20"/>
        </w:rPr>
        <w:t> </w:t>
      </w:r>
      <w:r w:rsidR="00C81D7A">
        <w:rPr>
          <w:b/>
          <w:sz w:val="20"/>
        </w:rPr>
        <w:fldChar w:fldCharType="end"/>
      </w:r>
      <w:bookmarkEnd w:id="27"/>
      <w:r w:rsidR="00C81D7A">
        <w:rPr>
          <w:b/>
          <w:sz w:val="20"/>
        </w:rPr>
        <w:tab/>
        <w:t xml:space="preserve">for </w:t>
      </w:r>
      <w:r w:rsidR="00C81D7A">
        <w:rPr>
          <w:b/>
          <w:sz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8" w:name="Text22"/>
      <w:r w:rsidR="00C81D7A">
        <w:rPr>
          <w:b/>
          <w:sz w:val="20"/>
        </w:rPr>
        <w:instrText xml:space="preserve"> FORMTEXT </w:instrText>
      </w:r>
      <w:r w:rsidR="00C81D7A">
        <w:rPr>
          <w:b/>
          <w:sz w:val="20"/>
        </w:rPr>
      </w:r>
      <w:r w:rsidR="00C81D7A">
        <w:rPr>
          <w:b/>
          <w:sz w:val="20"/>
        </w:rPr>
        <w:fldChar w:fldCharType="separate"/>
      </w:r>
      <w:r w:rsidR="00C81D7A">
        <w:rPr>
          <w:b/>
          <w:noProof/>
          <w:sz w:val="20"/>
        </w:rPr>
        <w:t> </w:t>
      </w:r>
      <w:r w:rsidR="00C81D7A">
        <w:rPr>
          <w:b/>
          <w:noProof/>
          <w:sz w:val="20"/>
        </w:rPr>
        <w:t> </w:t>
      </w:r>
      <w:r w:rsidR="00C81D7A">
        <w:rPr>
          <w:b/>
          <w:noProof/>
          <w:sz w:val="20"/>
        </w:rPr>
        <w:t> </w:t>
      </w:r>
      <w:r w:rsidR="00C81D7A">
        <w:rPr>
          <w:b/>
          <w:noProof/>
          <w:sz w:val="20"/>
        </w:rPr>
        <w:t> </w:t>
      </w:r>
      <w:r w:rsidR="00C81D7A">
        <w:rPr>
          <w:b/>
          <w:noProof/>
          <w:sz w:val="20"/>
        </w:rPr>
        <w:t> </w:t>
      </w:r>
      <w:r w:rsidR="00C81D7A">
        <w:rPr>
          <w:b/>
          <w:sz w:val="20"/>
        </w:rPr>
        <w:fldChar w:fldCharType="end"/>
      </w:r>
      <w:bookmarkEnd w:id="28"/>
      <w:r w:rsidR="00C81D7A">
        <w:rPr>
          <w:b/>
          <w:sz w:val="20"/>
        </w:rPr>
        <w:t xml:space="preserve"> </w:t>
      </w:r>
      <w:r w:rsidR="00C81D7A">
        <w:rPr>
          <w:b/>
          <w:sz w:val="20"/>
        </w:rPr>
        <w:tab/>
        <w:t>nights =</w:t>
      </w:r>
      <w:r w:rsidR="00C81D7A">
        <w:rPr>
          <w:b/>
          <w:sz w:val="20"/>
        </w:rPr>
        <w:tab/>
      </w:r>
      <w:r w:rsidR="00C81D7A">
        <w:rPr>
          <w:b/>
          <w:sz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9" w:name="Text23"/>
      <w:r w:rsidR="00C81D7A">
        <w:rPr>
          <w:b/>
          <w:sz w:val="20"/>
        </w:rPr>
        <w:instrText xml:space="preserve"> FORMTEXT </w:instrText>
      </w:r>
      <w:r w:rsidR="00C81D7A">
        <w:rPr>
          <w:b/>
          <w:sz w:val="20"/>
        </w:rPr>
      </w:r>
      <w:r w:rsidR="00C81D7A">
        <w:rPr>
          <w:b/>
          <w:sz w:val="20"/>
        </w:rPr>
        <w:fldChar w:fldCharType="separate"/>
      </w:r>
      <w:r w:rsidR="00C81D7A">
        <w:rPr>
          <w:b/>
          <w:noProof/>
          <w:sz w:val="20"/>
        </w:rPr>
        <w:t> </w:t>
      </w:r>
      <w:r w:rsidR="00C81D7A">
        <w:rPr>
          <w:b/>
          <w:noProof/>
          <w:sz w:val="20"/>
        </w:rPr>
        <w:t> </w:t>
      </w:r>
      <w:r w:rsidR="00C81D7A">
        <w:rPr>
          <w:b/>
          <w:noProof/>
          <w:sz w:val="20"/>
        </w:rPr>
        <w:t> </w:t>
      </w:r>
      <w:r w:rsidR="00C81D7A">
        <w:rPr>
          <w:b/>
          <w:noProof/>
          <w:sz w:val="20"/>
        </w:rPr>
        <w:t> </w:t>
      </w:r>
      <w:r w:rsidR="00C81D7A">
        <w:rPr>
          <w:b/>
          <w:noProof/>
          <w:sz w:val="20"/>
        </w:rPr>
        <w:t> </w:t>
      </w:r>
      <w:r w:rsidR="00C81D7A">
        <w:rPr>
          <w:b/>
          <w:sz w:val="20"/>
        </w:rPr>
        <w:fldChar w:fldCharType="end"/>
      </w:r>
      <w:bookmarkEnd w:id="29"/>
    </w:p>
    <w:p w:rsidR="00C81D7A" w:rsidRDefault="00DE3A01">
      <w:pPr>
        <w:tabs>
          <w:tab w:val="left" w:pos="360"/>
          <w:tab w:val="left" w:pos="2160"/>
          <w:tab w:val="left" w:pos="3420"/>
          <w:tab w:val="left" w:pos="4320"/>
          <w:tab w:val="left" w:pos="5760"/>
          <w:tab w:val="left" w:pos="7920"/>
        </w:tabs>
        <w:spacing w:after="40"/>
        <w:ind w:left="360"/>
        <w:rPr>
          <w:b/>
          <w:sz w:val="20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800735</wp:posOffset>
                </wp:positionH>
                <wp:positionV relativeFrom="paragraph">
                  <wp:posOffset>147320</wp:posOffset>
                </wp:positionV>
                <wp:extent cx="444500" cy="0"/>
                <wp:effectExtent l="13335" t="7620" r="24765" b="30480"/>
                <wp:wrapNone/>
                <wp:docPr id="22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8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05pt,11.6pt" to="98.05pt,11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"/>
            </w:pict>
          </mc:Fallback>
        </mc:AlternateContent>
      </w: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1567180</wp:posOffset>
                </wp:positionH>
                <wp:positionV relativeFrom="paragraph">
                  <wp:posOffset>147320</wp:posOffset>
                </wp:positionV>
                <wp:extent cx="482600" cy="0"/>
                <wp:effectExtent l="17780" t="7620" r="20320" b="30480"/>
                <wp:wrapNone/>
                <wp:docPr id="21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2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7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3.4pt,11.6pt" to="161.4pt,11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"/>
            </w:pict>
          </mc:Fallback>
        </mc:AlternateContent>
      </w: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2732405</wp:posOffset>
                </wp:positionH>
                <wp:positionV relativeFrom="paragraph">
                  <wp:posOffset>147320</wp:posOffset>
                </wp:positionV>
                <wp:extent cx="539750" cy="0"/>
                <wp:effectExtent l="14605" t="7620" r="29845" b="30480"/>
                <wp:wrapNone/>
                <wp:docPr id="20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7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6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.15pt,11.6pt" to="257.65pt,11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"/>
            </w:pict>
          </mc:Fallback>
        </mc:AlternateContent>
      </w: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column">
                  <wp:posOffset>5174615</wp:posOffset>
                </wp:positionH>
                <wp:positionV relativeFrom="paragraph">
                  <wp:posOffset>145415</wp:posOffset>
                </wp:positionV>
                <wp:extent cx="914400" cy="0"/>
                <wp:effectExtent l="18415" t="18415" r="19685" b="19685"/>
                <wp:wrapNone/>
                <wp:docPr id="19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7.45pt,11.45pt" to="479.45pt,11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"/>
            </w:pict>
          </mc:Fallback>
        </mc:AlternateContent>
      </w: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column">
                  <wp:posOffset>3803015</wp:posOffset>
                </wp:positionH>
                <wp:positionV relativeFrom="paragraph">
                  <wp:posOffset>145415</wp:posOffset>
                </wp:positionV>
                <wp:extent cx="914400" cy="0"/>
                <wp:effectExtent l="18415" t="18415" r="19685" b="19685"/>
                <wp:wrapNone/>
                <wp:docPr id="18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9.45pt,11.45pt" to="371.45pt,11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"/>
            </w:pict>
          </mc:Fallback>
        </mc:AlternateContent>
      </w:r>
      <w:r w:rsidR="00C81D7A">
        <w:rPr>
          <w:b/>
          <w:sz w:val="20"/>
        </w:rPr>
        <w:t xml:space="preserve">Double @ </w:t>
      </w:r>
      <w:r w:rsidR="00C81D7A">
        <w:rPr>
          <w:b/>
          <w:sz w:val="20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30" w:name="Text24"/>
      <w:r w:rsidR="00C81D7A">
        <w:rPr>
          <w:b/>
          <w:sz w:val="20"/>
        </w:rPr>
        <w:instrText xml:space="preserve"> FORMTEXT </w:instrText>
      </w:r>
      <w:r w:rsidR="00C81D7A">
        <w:rPr>
          <w:b/>
          <w:sz w:val="20"/>
        </w:rPr>
      </w:r>
      <w:r w:rsidR="00C81D7A">
        <w:rPr>
          <w:b/>
          <w:sz w:val="20"/>
        </w:rPr>
        <w:fldChar w:fldCharType="separate"/>
      </w:r>
      <w:r w:rsidR="00C81D7A">
        <w:rPr>
          <w:b/>
          <w:noProof/>
          <w:sz w:val="20"/>
        </w:rPr>
        <w:t> </w:t>
      </w:r>
      <w:r w:rsidR="00C81D7A">
        <w:rPr>
          <w:b/>
          <w:noProof/>
          <w:sz w:val="20"/>
        </w:rPr>
        <w:t> </w:t>
      </w:r>
      <w:r w:rsidR="00C81D7A">
        <w:rPr>
          <w:b/>
          <w:noProof/>
          <w:sz w:val="20"/>
        </w:rPr>
        <w:t> </w:t>
      </w:r>
      <w:r w:rsidR="00C81D7A">
        <w:rPr>
          <w:b/>
          <w:noProof/>
          <w:sz w:val="20"/>
        </w:rPr>
        <w:t> </w:t>
      </w:r>
      <w:r w:rsidR="00C81D7A">
        <w:rPr>
          <w:b/>
          <w:noProof/>
          <w:sz w:val="20"/>
        </w:rPr>
        <w:t> </w:t>
      </w:r>
      <w:r w:rsidR="00C81D7A">
        <w:rPr>
          <w:b/>
          <w:sz w:val="20"/>
        </w:rPr>
        <w:fldChar w:fldCharType="end"/>
      </w:r>
      <w:bookmarkEnd w:id="30"/>
      <w:r w:rsidR="00C81D7A">
        <w:rPr>
          <w:b/>
          <w:sz w:val="20"/>
        </w:rPr>
        <w:tab/>
        <w:t xml:space="preserve">for </w:t>
      </w:r>
      <w:r w:rsidR="00C81D7A">
        <w:rPr>
          <w:b/>
          <w:sz w:val="20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31" w:name="Text25"/>
      <w:r w:rsidR="00C81D7A">
        <w:rPr>
          <w:b/>
          <w:sz w:val="20"/>
        </w:rPr>
        <w:instrText xml:space="preserve"> FORMTEXT </w:instrText>
      </w:r>
      <w:r w:rsidR="00C81D7A">
        <w:rPr>
          <w:b/>
          <w:sz w:val="20"/>
        </w:rPr>
      </w:r>
      <w:r w:rsidR="00C81D7A">
        <w:rPr>
          <w:b/>
          <w:sz w:val="20"/>
        </w:rPr>
        <w:fldChar w:fldCharType="separate"/>
      </w:r>
      <w:r w:rsidR="00C81D7A">
        <w:rPr>
          <w:b/>
          <w:noProof/>
          <w:sz w:val="20"/>
        </w:rPr>
        <w:t> </w:t>
      </w:r>
      <w:r w:rsidR="00C81D7A">
        <w:rPr>
          <w:b/>
          <w:noProof/>
          <w:sz w:val="20"/>
        </w:rPr>
        <w:t> </w:t>
      </w:r>
      <w:r w:rsidR="00C81D7A">
        <w:rPr>
          <w:b/>
          <w:noProof/>
          <w:sz w:val="20"/>
        </w:rPr>
        <w:t> </w:t>
      </w:r>
      <w:r w:rsidR="00C81D7A">
        <w:rPr>
          <w:b/>
          <w:noProof/>
          <w:sz w:val="20"/>
        </w:rPr>
        <w:t> </w:t>
      </w:r>
      <w:r w:rsidR="00C81D7A">
        <w:rPr>
          <w:b/>
          <w:noProof/>
          <w:sz w:val="20"/>
        </w:rPr>
        <w:t> </w:t>
      </w:r>
      <w:r w:rsidR="00C81D7A">
        <w:rPr>
          <w:b/>
          <w:sz w:val="20"/>
        </w:rPr>
        <w:fldChar w:fldCharType="end"/>
      </w:r>
      <w:bookmarkEnd w:id="31"/>
      <w:r w:rsidR="00C81D7A">
        <w:rPr>
          <w:b/>
          <w:sz w:val="20"/>
        </w:rPr>
        <w:tab/>
        <w:t xml:space="preserve">nights = </w:t>
      </w:r>
      <w:r w:rsidR="00C81D7A">
        <w:rPr>
          <w:b/>
          <w:sz w:val="20"/>
        </w:rPr>
        <w:tab/>
      </w:r>
      <w:r w:rsidR="00C81D7A">
        <w:rPr>
          <w:b/>
          <w:sz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32" w:name="Text26"/>
      <w:r w:rsidR="00C81D7A">
        <w:rPr>
          <w:b/>
          <w:sz w:val="20"/>
        </w:rPr>
        <w:instrText xml:space="preserve"> FORMTEXT </w:instrText>
      </w:r>
      <w:r w:rsidR="00C81D7A">
        <w:rPr>
          <w:b/>
          <w:sz w:val="20"/>
        </w:rPr>
      </w:r>
      <w:r w:rsidR="00C81D7A">
        <w:rPr>
          <w:b/>
          <w:sz w:val="20"/>
        </w:rPr>
        <w:fldChar w:fldCharType="separate"/>
      </w:r>
      <w:r w:rsidR="00C81D7A">
        <w:rPr>
          <w:b/>
          <w:noProof/>
          <w:sz w:val="20"/>
        </w:rPr>
        <w:t> </w:t>
      </w:r>
      <w:r w:rsidR="00C81D7A">
        <w:rPr>
          <w:b/>
          <w:noProof/>
          <w:sz w:val="20"/>
        </w:rPr>
        <w:t> </w:t>
      </w:r>
      <w:r w:rsidR="00C81D7A">
        <w:rPr>
          <w:b/>
          <w:noProof/>
          <w:sz w:val="20"/>
        </w:rPr>
        <w:t> </w:t>
      </w:r>
      <w:r w:rsidR="00C81D7A">
        <w:rPr>
          <w:b/>
          <w:noProof/>
          <w:sz w:val="20"/>
        </w:rPr>
        <w:t> </w:t>
      </w:r>
      <w:r w:rsidR="00C81D7A">
        <w:rPr>
          <w:b/>
          <w:noProof/>
          <w:sz w:val="20"/>
        </w:rPr>
        <w:t> </w:t>
      </w:r>
      <w:r w:rsidR="00C81D7A">
        <w:rPr>
          <w:b/>
          <w:sz w:val="20"/>
        </w:rPr>
        <w:fldChar w:fldCharType="end"/>
      </w:r>
      <w:bookmarkEnd w:id="32"/>
      <w:r w:rsidR="00C81D7A">
        <w:rPr>
          <w:b/>
          <w:sz w:val="20"/>
        </w:rPr>
        <w:tab/>
        <w:t xml:space="preserve">C. </w:t>
      </w:r>
      <w:r w:rsidR="00C81D7A">
        <w:rPr>
          <w:b/>
          <w:sz w:val="20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33" w:name="Text27"/>
      <w:r w:rsidR="00C81D7A">
        <w:rPr>
          <w:b/>
          <w:sz w:val="20"/>
        </w:rPr>
        <w:instrText xml:space="preserve"> FORMTEXT </w:instrText>
      </w:r>
      <w:r w:rsidR="00C81D7A">
        <w:rPr>
          <w:b/>
          <w:sz w:val="20"/>
        </w:rPr>
      </w:r>
      <w:r w:rsidR="00C81D7A">
        <w:rPr>
          <w:b/>
          <w:sz w:val="20"/>
        </w:rPr>
        <w:fldChar w:fldCharType="separate"/>
      </w:r>
      <w:r w:rsidR="00C81D7A">
        <w:rPr>
          <w:b/>
          <w:noProof/>
          <w:sz w:val="20"/>
        </w:rPr>
        <w:t> </w:t>
      </w:r>
      <w:r w:rsidR="00C81D7A">
        <w:rPr>
          <w:b/>
          <w:noProof/>
          <w:sz w:val="20"/>
        </w:rPr>
        <w:t> </w:t>
      </w:r>
      <w:r w:rsidR="00C81D7A">
        <w:rPr>
          <w:b/>
          <w:noProof/>
          <w:sz w:val="20"/>
        </w:rPr>
        <w:t> </w:t>
      </w:r>
      <w:r w:rsidR="00C81D7A">
        <w:rPr>
          <w:b/>
          <w:noProof/>
          <w:sz w:val="20"/>
        </w:rPr>
        <w:t> </w:t>
      </w:r>
      <w:r w:rsidR="00C81D7A">
        <w:rPr>
          <w:b/>
          <w:noProof/>
          <w:sz w:val="20"/>
        </w:rPr>
        <w:t> </w:t>
      </w:r>
      <w:r w:rsidR="00C81D7A">
        <w:rPr>
          <w:b/>
          <w:sz w:val="20"/>
        </w:rPr>
        <w:fldChar w:fldCharType="end"/>
      </w:r>
      <w:bookmarkEnd w:id="33"/>
      <w:r w:rsidR="00C81D7A">
        <w:rPr>
          <w:sz w:val="20"/>
        </w:rPr>
        <w:tab/>
        <w:t xml:space="preserve">C. </w:t>
      </w:r>
      <w:r w:rsidR="00C81D7A">
        <w:rPr>
          <w:b/>
          <w:sz w:val="20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34" w:name="Text28"/>
      <w:r w:rsidR="00C81D7A">
        <w:rPr>
          <w:b/>
          <w:sz w:val="20"/>
        </w:rPr>
        <w:instrText xml:space="preserve"> FORMTEXT </w:instrText>
      </w:r>
      <w:r w:rsidR="00C81D7A">
        <w:rPr>
          <w:b/>
          <w:sz w:val="20"/>
        </w:rPr>
      </w:r>
      <w:r w:rsidR="00C81D7A">
        <w:rPr>
          <w:b/>
          <w:sz w:val="20"/>
        </w:rPr>
        <w:fldChar w:fldCharType="separate"/>
      </w:r>
      <w:r w:rsidR="00C81D7A">
        <w:rPr>
          <w:b/>
          <w:noProof/>
          <w:sz w:val="20"/>
        </w:rPr>
        <w:t> </w:t>
      </w:r>
      <w:r w:rsidR="00C81D7A">
        <w:rPr>
          <w:b/>
          <w:noProof/>
          <w:sz w:val="20"/>
        </w:rPr>
        <w:t> </w:t>
      </w:r>
      <w:r w:rsidR="00C81D7A">
        <w:rPr>
          <w:b/>
          <w:noProof/>
          <w:sz w:val="20"/>
        </w:rPr>
        <w:t> </w:t>
      </w:r>
      <w:r w:rsidR="00C81D7A">
        <w:rPr>
          <w:b/>
          <w:noProof/>
          <w:sz w:val="20"/>
        </w:rPr>
        <w:t> </w:t>
      </w:r>
      <w:r w:rsidR="00C81D7A">
        <w:rPr>
          <w:b/>
          <w:noProof/>
          <w:sz w:val="20"/>
        </w:rPr>
        <w:t> </w:t>
      </w:r>
      <w:r w:rsidR="00C81D7A">
        <w:rPr>
          <w:b/>
          <w:sz w:val="20"/>
        </w:rPr>
        <w:fldChar w:fldCharType="end"/>
      </w:r>
      <w:bookmarkEnd w:id="34"/>
    </w:p>
    <w:p w:rsidR="00CB457A" w:rsidRDefault="00CB457A" w:rsidP="00CB457A">
      <w:pPr>
        <w:tabs>
          <w:tab w:val="left" w:pos="3420"/>
          <w:tab w:val="left" w:pos="5760"/>
          <w:tab w:val="left" w:pos="7920"/>
        </w:tabs>
        <w:ind w:left="360"/>
        <w:rPr>
          <w:sz w:val="20"/>
        </w:rPr>
      </w:pPr>
    </w:p>
    <w:p w:rsidR="00CB457A" w:rsidRDefault="00CB457A" w:rsidP="00CB457A">
      <w:pPr>
        <w:numPr>
          <w:ilvl w:val="0"/>
          <w:numId w:val="1"/>
        </w:numPr>
        <w:tabs>
          <w:tab w:val="left" w:pos="3420"/>
          <w:tab w:val="left" w:pos="5760"/>
          <w:tab w:val="left" w:pos="7920"/>
        </w:tabs>
        <w:rPr>
          <w:sz w:val="20"/>
        </w:rPr>
      </w:pPr>
      <w:r>
        <w:rPr>
          <w:sz w:val="20"/>
        </w:rPr>
        <w:t>Meals: Reimbursement for overnight conferences only (with receipts)</w:t>
      </w:r>
    </w:p>
    <w:p w:rsidR="00CB457A" w:rsidRDefault="00DE3A01" w:rsidP="00CB457A">
      <w:pPr>
        <w:tabs>
          <w:tab w:val="left" w:pos="360"/>
          <w:tab w:val="left" w:pos="3420"/>
          <w:tab w:val="left" w:pos="5760"/>
          <w:tab w:val="left" w:pos="7920"/>
        </w:tabs>
        <w:spacing w:after="40"/>
        <w:rPr>
          <w:sz w:val="20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198755</wp:posOffset>
                </wp:positionH>
                <wp:positionV relativeFrom="paragraph">
                  <wp:posOffset>137160</wp:posOffset>
                </wp:positionV>
                <wp:extent cx="342900" cy="0"/>
                <wp:effectExtent l="8255" t="10160" r="29845" b="27940"/>
                <wp:wrapNone/>
                <wp:docPr id="17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4" o:spid="_x0000_s1026" style="position:absolute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65pt,10.8pt" to="42.65pt,10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"/>
            </w:pict>
          </mc:Fallback>
        </mc:AlternateContent>
      </w: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column">
                  <wp:posOffset>2141855</wp:posOffset>
                </wp:positionH>
                <wp:positionV relativeFrom="paragraph">
                  <wp:posOffset>147320</wp:posOffset>
                </wp:positionV>
                <wp:extent cx="342900" cy="0"/>
                <wp:effectExtent l="8255" t="7620" r="29845" b="30480"/>
                <wp:wrapNone/>
                <wp:docPr id="16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1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8.65pt,11.6pt" to="195.65pt,11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"/>
            </w:pict>
          </mc:Fallback>
        </mc:AlternateContent>
      </w:r>
      <w:r w:rsidR="00CB457A">
        <w:rPr>
          <w:sz w:val="20"/>
        </w:rPr>
        <w:tab/>
      </w:r>
      <w:r w:rsidR="00CB457A">
        <w:rPr>
          <w:b/>
          <w:sz w:val="20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35" w:name="Text29"/>
      <w:r w:rsidR="00CB457A">
        <w:rPr>
          <w:b/>
          <w:sz w:val="20"/>
        </w:rPr>
        <w:instrText xml:space="preserve"> FORMTEXT </w:instrText>
      </w:r>
      <w:r w:rsidR="00CB457A">
        <w:rPr>
          <w:b/>
          <w:sz w:val="20"/>
        </w:rPr>
      </w:r>
      <w:r w:rsidR="00CB457A">
        <w:rPr>
          <w:b/>
          <w:sz w:val="20"/>
        </w:rPr>
        <w:fldChar w:fldCharType="separate"/>
      </w:r>
      <w:r w:rsidR="00CB457A">
        <w:rPr>
          <w:b/>
          <w:noProof/>
          <w:sz w:val="20"/>
        </w:rPr>
        <w:t> </w:t>
      </w:r>
      <w:r w:rsidR="00CB457A">
        <w:rPr>
          <w:b/>
          <w:noProof/>
          <w:sz w:val="20"/>
        </w:rPr>
        <w:t> </w:t>
      </w:r>
      <w:r w:rsidR="00CB457A">
        <w:rPr>
          <w:b/>
          <w:noProof/>
          <w:sz w:val="20"/>
        </w:rPr>
        <w:t> </w:t>
      </w:r>
      <w:r w:rsidR="00CB457A">
        <w:rPr>
          <w:b/>
          <w:noProof/>
          <w:sz w:val="20"/>
        </w:rPr>
        <w:t> </w:t>
      </w:r>
      <w:r w:rsidR="00CB457A">
        <w:rPr>
          <w:b/>
          <w:noProof/>
          <w:sz w:val="20"/>
        </w:rPr>
        <w:t> </w:t>
      </w:r>
      <w:r w:rsidR="00CB457A">
        <w:rPr>
          <w:b/>
          <w:sz w:val="20"/>
        </w:rPr>
        <w:fldChar w:fldCharType="end"/>
      </w:r>
      <w:bookmarkEnd w:id="35"/>
      <w:r w:rsidR="00CB457A">
        <w:rPr>
          <w:sz w:val="20"/>
        </w:rPr>
        <w:t xml:space="preserve">Breakfasts @ $10.00 each = </w:t>
      </w:r>
      <w:r w:rsidR="00CB457A">
        <w:rPr>
          <w:b/>
          <w:sz w:val="20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36" w:name="Text30"/>
      <w:r w:rsidR="00CB457A">
        <w:rPr>
          <w:b/>
          <w:sz w:val="20"/>
        </w:rPr>
        <w:instrText xml:space="preserve"> FORMTEXT </w:instrText>
      </w:r>
      <w:r w:rsidR="00CB457A">
        <w:rPr>
          <w:b/>
          <w:sz w:val="20"/>
        </w:rPr>
      </w:r>
      <w:r w:rsidR="00CB457A">
        <w:rPr>
          <w:b/>
          <w:sz w:val="20"/>
        </w:rPr>
        <w:fldChar w:fldCharType="separate"/>
      </w:r>
      <w:r w:rsidR="00CB457A">
        <w:rPr>
          <w:b/>
          <w:noProof/>
          <w:sz w:val="20"/>
        </w:rPr>
        <w:t> </w:t>
      </w:r>
      <w:r w:rsidR="00CB457A">
        <w:rPr>
          <w:b/>
          <w:noProof/>
          <w:sz w:val="20"/>
        </w:rPr>
        <w:t> </w:t>
      </w:r>
      <w:r w:rsidR="00CB457A">
        <w:rPr>
          <w:b/>
          <w:noProof/>
          <w:sz w:val="20"/>
        </w:rPr>
        <w:t> </w:t>
      </w:r>
      <w:r w:rsidR="00CB457A">
        <w:rPr>
          <w:b/>
          <w:noProof/>
          <w:sz w:val="20"/>
        </w:rPr>
        <w:t> </w:t>
      </w:r>
      <w:r w:rsidR="00CB457A">
        <w:rPr>
          <w:b/>
          <w:noProof/>
          <w:sz w:val="20"/>
        </w:rPr>
        <w:t> </w:t>
      </w:r>
      <w:r w:rsidR="00CB457A">
        <w:rPr>
          <w:b/>
          <w:sz w:val="20"/>
        </w:rPr>
        <w:fldChar w:fldCharType="end"/>
      </w:r>
      <w:bookmarkEnd w:id="36"/>
    </w:p>
    <w:p w:rsidR="00CB457A" w:rsidRDefault="00DE3A01" w:rsidP="00CB457A">
      <w:pPr>
        <w:tabs>
          <w:tab w:val="left" w:pos="360"/>
          <w:tab w:val="left" w:pos="3420"/>
          <w:tab w:val="left" w:pos="5760"/>
          <w:tab w:val="left" w:pos="7920"/>
        </w:tabs>
        <w:spacing w:after="40"/>
        <w:rPr>
          <w:sz w:val="20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208915</wp:posOffset>
                </wp:positionH>
                <wp:positionV relativeFrom="paragraph">
                  <wp:posOffset>140335</wp:posOffset>
                </wp:positionV>
                <wp:extent cx="342900" cy="0"/>
                <wp:effectExtent l="18415" t="13335" r="19685" b="24765"/>
                <wp:wrapNone/>
                <wp:docPr id="15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5" o:spid="_x0000_s1026" style="position:absolute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45pt,11.05pt" to="43.45pt,11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"/>
            </w:pict>
          </mc:Fallback>
        </mc:AlternateContent>
      </w: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column">
                  <wp:posOffset>2141855</wp:posOffset>
                </wp:positionH>
                <wp:positionV relativeFrom="paragraph">
                  <wp:posOffset>140335</wp:posOffset>
                </wp:positionV>
                <wp:extent cx="342900" cy="0"/>
                <wp:effectExtent l="8255" t="13335" r="29845" b="24765"/>
                <wp:wrapNone/>
                <wp:docPr id="14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2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8.65pt,11.05pt" to="195.65pt,11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"/>
            </w:pict>
          </mc:Fallback>
        </mc:AlternateContent>
      </w:r>
      <w:r w:rsidR="00CB457A">
        <w:rPr>
          <w:sz w:val="20"/>
        </w:rPr>
        <w:tab/>
      </w:r>
      <w:r w:rsidR="00CB457A">
        <w:rPr>
          <w:b/>
          <w:sz w:val="20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37" w:name="Text31"/>
      <w:r w:rsidR="00CB457A">
        <w:rPr>
          <w:b/>
          <w:sz w:val="20"/>
        </w:rPr>
        <w:instrText xml:space="preserve"> FORMTEXT </w:instrText>
      </w:r>
      <w:r w:rsidR="00CB457A">
        <w:rPr>
          <w:b/>
          <w:sz w:val="20"/>
        </w:rPr>
      </w:r>
      <w:r w:rsidR="00CB457A">
        <w:rPr>
          <w:b/>
          <w:sz w:val="20"/>
        </w:rPr>
        <w:fldChar w:fldCharType="separate"/>
      </w:r>
      <w:r w:rsidR="00CB457A">
        <w:rPr>
          <w:b/>
          <w:noProof/>
          <w:sz w:val="20"/>
        </w:rPr>
        <w:t> </w:t>
      </w:r>
      <w:r w:rsidR="00CB457A">
        <w:rPr>
          <w:b/>
          <w:noProof/>
          <w:sz w:val="20"/>
        </w:rPr>
        <w:t> </w:t>
      </w:r>
      <w:r w:rsidR="00CB457A">
        <w:rPr>
          <w:b/>
          <w:noProof/>
          <w:sz w:val="20"/>
        </w:rPr>
        <w:t> </w:t>
      </w:r>
      <w:r w:rsidR="00CB457A">
        <w:rPr>
          <w:b/>
          <w:noProof/>
          <w:sz w:val="20"/>
        </w:rPr>
        <w:t> </w:t>
      </w:r>
      <w:r w:rsidR="00CB457A">
        <w:rPr>
          <w:b/>
          <w:noProof/>
          <w:sz w:val="20"/>
        </w:rPr>
        <w:t> </w:t>
      </w:r>
      <w:r w:rsidR="00CB457A">
        <w:rPr>
          <w:b/>
          <w:sz w:val="20"/>
        </w:rPr>
        <w:fldChar w:fldCharType="end"/>
      </w:r>
      <w:bookmarkEnd w:id="37"/>
      <w:r w:rsidR="00CB457A">
        <w:rPr>
          <w:sz w:val="20"/>
        </w:rPr>
        <w:t>Lunches @ $10.00 each =</w:t>
      </w:r>
      <w:r w:rsidR="00CB457A">
        <w:rPr>
          <w:sz w:val="20"/>
        </w:rPr>
        <w:tab/>
      </w:r>
      <w:r w:rsidR="00CB457A">
        <w:rPr>
          <w:b/>
          <w:sz w:val="20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38" w:name="Text32"/>
      <w:r w:rsidR="00CB457A">
        <w:rPr>
          <w:b/>
          <w:sz w:val="20"/>
        </w:rPr>
        <w:instrText xml:space="preserve"> FORMTEXT </w:instrText>
      </w:r>
      <w:r w:rsidR="00CB457A">
        <w:rPr>
          <w:b/>
          <w:sz w:val="20"/>
        </w:rPr>
      </w:r>
      <w:r w:rsidR="00CB457A">
        <w:rPr>
          <w:b/>
          <w:sz w:val="20"/>
        </w:rPr>
        <w:fldChar w:fldCharType="separate"/>
      </w:r>
      <w:r w:rsidR="00CB457A">
        <w:rPr>
          <w:b/>
          <w:noProof/>
          <w:sz w:val="20"/>
        </w:rPr>
        <w:t> </w:t>
      </w:r>
      <w:r w:rsidR="00CB457A">
        <w:rPr>
          <w:b/>
          <w:noProof/>
          <w:sz w:val="20"/>
        </w:rPr>
        <w:t> </w:t>
      </w:r>
      <w:r w:rsidR="00CB457A">
        <w:rPr>
          <w:b/>
          <w:noProof/>
          <w:sz w:val="20"/>
        </w:rPr>
        <w:t> </w:t>
      </w:r>
      <w:r w:rsidR="00CB457A">
        <w:rPr>
          <w:b/>
          <w:noProof/>
          <w:sz w:val="20"/>
        </w:rPr>
        <w:t> </w:t>
      </w:r>
      <w:r w:rsidR="00CB457A">
        <w:rPr>
          <w:b/>
          <w:noProof/>
          <w:sz w:val="20"/>
        </w:rPr>
        <w:t> </w:t>
      </w:r>
      <w:r w:rsidR="00CB457A">
        <w:rPr>
          <w:b/>
          <w:sz w:val="20"/>
        </w:rPr>
        <w:fldChar w:fldCharType="end"/>
      </w:r>
      <w:bookmarkEnd w:id="38"/>
    </w:p>
    <w:p w:rsidR="00CB457A" w:rsidRDefault="00DE3A01" w:rsidP="00CB457A">
      <w:pPr>
        <w:tabs>
          <w:tab w:val="left" w:pos="360"/>
          <w:tab w:val="left" w:pos="3420"/>
          <w:tab w:val="left" w:pos="5760"/>
          <w:tab w:val="left" w:pos="7920"/>
        </w:tabs>
        <w:spacing w:after="40"/>
        <w:rPr>
          <w:sz w:val="20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198755</wp:posOffset>
                </wp:positionH>
                <wp:positionV relativeFrom="paragraph">
                  <wp:posOffset>146050</wp:posOffset>
                </wp:positionV>
                <wp:extent cx="342900" cy="0"/>
                <wp:effectExtent l="8255" t="19050" r="29845" b="19050"/>
                <wp:wrapNone/>
                <wp:docPr id="13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6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65pt,11.5pt" to="42.65pt,11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"/>
            </w:pict>
          </mc:Fallback>
        </mc:AlternateContent>
      </w: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2141855</wp:posOffset>
                </wp:positionH>
                <wp:positionV relativeFrom="paragraph">
                  <wp:posOffset>146050</wp:posOffset>
                </wp:positionV>
                <wp:extent cx="342900" cy="0"/>
                <wp:effectExtent l="8255" t="19050" r="29845" b="19050"/>
                <wp:wrapNone/>
                <wp:docPr id="12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3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8.65pt,11.5pt" to="195.65pt,11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"/>
            </w:pict>
          </mc:Fallback>
        </mc:AlternateContent>
      </w: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5184775</wp:posOffset>
                </wp:positionH>
                <wp:positionV relativeFrom="paragraph">
                  <wp:posOffset>146050</wp:posOffset>
                </wp:positionV>
                <wp:extent cx="914400" cy="0"/>
                <wp:effectExtent l="15875" t="19050" r="22225" b="19050"/>
                <wp:wrapNone/>
                <wp:docPr id="11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0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8.25pt,11.5pt" to="480.25pt,11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"/>
            </w:pict>
          </mc:Fallback>
        </mc:AlternateContent>
      </w: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3813175</wp:posOffset>
                </wp:positionH>
                <wp:positionV relativeFrom="paragraph">
                  <wp:posOffset>146050</wp:posOffset>
                </wp:positionV>
                <wp:extent cx="914400" cy="0"/>
                <wp:effectExtent l="15875" t="19050" r="22225" b="19050"/>
                <wp:wrapNone/>
                <wp:docPr id="10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9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0.25pt,11.5pt" to="372.25pt,11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"/>
            </w:pict>
          </mc:Fallback>
        </mc:AlternateContent>
      </w:r>
      <w:r w:rsidR="00CB457A">
        <w:rPr>
          <w:sz w:val="20"/>
        </w:rPr>
        <w:tab/>
      </w:r>
      <w:r w:rsidR="00CB457A">
        <w:rPr>
          <w:b/>
          <w:sz w:val="20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39" w:name="Text33"/>
      <w:r w:rsidR="00CB457A">
        <w:rPr>
          <w:b/>
          <w:sz w:val="20"/>
        </w:rPr>
        <w:instrText xml:space="preserve"> FORMTEXT </w:instrText>
      </w:r>
      <w:r w:rsidR="00CB457A">
        <w:rPr>
          <w:b/>
          <w:sz w:val="20"/>
        </w:rPr>
      </w:r>
      <w:r w:rsidR="00CB457A">
        <w:rPr>
          <w:b/>
          <w:sz w:val="20"/>
        </w:rPr>
        <w:fldChar w:fldCharType="separate"/>
      </w:r>
      <w:r w:rsidR="00CB457A">
        <w:rPr>
          <w:b/>
          <w:noProof/>
          <w:sz w:val="20"/>
        </w:rPr>
        <w:t> </w:t>
      </w:r>
      <w:r w:rsidR="00CB457A">
        <w:rPr>
          <w:b/>
          <w:noProof/>
          <w:sz w:val="20"/>
        </w:rPr>
        <w:t> </w:t>
      </w:r>
      <w:r w:rsidR="00CB457A">
        <w:rPr>
          <w:b/>
          <w:noProof/>
          <w:sz w:val="20"/>
        </w:rPr>
        <w:t> </w:t>
      </w:r>
      <w:r w:rsidR="00CB457A">
        <w:rPr>
          <w:b/>
          <w:noProof/>
          <w:sz w:val="20"/>
        </w:rPr>
        <w:t> </w:t>
      </w:r>
      <w:r w:rsidR="00CB457A">
        <w:rPr>
          <w:b/>
          <w:noProof/>
          <w:sz w:val="20"/>
        </w:rPr>
        <w:t> </w:t>
      </w:r>
      <w:r w:rsidR="00CB457A">
        <w:rPr>
          <w:b/>
          <w:sz w:val="20"/>
        </w:rPr>
        <w:fldChar w:fldCharType="end"/>
      </w:r>
      <w:bookmarkEnd w:id="39"/>
      <w:r w:rsidR="00CB457A">
        <w:rPr>
          <w:sz w:val="20"/>
        </w:rPr>
        <w:t>Dinners @ $20.00 each =</w:t>
      </w:r>
      <w:r w:rsidR="00CB457A">
        <w:rPr>
          <w:sz w:val="20"/>
        </w:rPr>
        <w:tab/>
      </w:r>
      <w:r w:rsidR="00CB457A">
        <w:rPr>
          <w:b/>
          <w:sz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40" w:name="Text34"/>
      <w:r w:rsidR="00CB457A">
        <w:rPr>
          <w:b/>
          <w:sz w:val="20"/>
        </w:rPr>
        <w:instrText xml:space="preserve"> FORMTEXT </w:instrText>
      </w:r>
      <w:r w:rsidR="00CB457A">
        <w:rPr>
          <w:b/>
          <w:sz w:val="20"/>
        </w:rPr>
      </w:r>
      <w:r w:rsidR="00CB457A">
        <w:rPr>
          <w:b/>
          <w:sz w:val="20"/>
        </w:rPr>
        <w:fldChar w:fldCharType="separate"/>
      </w:r>
      <w:r w:rsidR="00CB457A">
        <w:rPr>
          <w:b/>
          <w:noProof/>
          <w:sz w:val="20"/>
        </w:rPr>
        <w:t> </w:t>
      </w:r>
      <w:r w:rsidR="00CB457A">
        <w:rPr>
          <w:b/>
          <w:noProof/>
          <w:sz w:val="20"/>
        </w:rPr>
        <w:t> </w:t>
      </w:r>
      <w:r w:rsidR="00CB457A">
        <w:rPr>
          <w:b/>
          <w:noProof/>
          <w:sz w:val="20"/>
        </w:rPr>
        <w:t> </w:t>
      </w:r>
      <w:r w:rsidR="00CB457A">
        <w:rPr>
          <w:b/>
          <w:noProof/>
          <w:sz w:val="20"/>
        </w:rPr>
        <w:t> </w:t>
      </w:r>
      <w:r w:rsidR="00CB457A">
        <w:rPr>
          <w:b/>
          <w:noProof/>
          <w:sz w:val="20"/>
        </w:rPr>
        <w:t> </w:t>
      </w:r>
      <w:r w:rsidR="00CB457A">
        <w:rPr>
          <w:b/>
          <w:sz w:val="20"/>
        </w:rPr>
        <w:fldChar w:fldCharType="end"/>
      </w:r>
      <w:bookmarkEnd w:id="40"/>
      <w:r w:rsidR="00CB457A">
        <w:rPr>
          <w:sz w:val="20"/>
        </w:rPr>
        <w:tab/>
        <w:t xml:space="preserve">D. </w:t>
      </w:r>
      <w:r w:rsidR="00CB457A">
        <w:rPr>
          <w:b/>
          <w:sz w:val="20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41" w:name="Text35"/>
      <w:r w:rsidR="00CB457A">
        <w:rPr>
          <w:b/>
          <w:sz w:val="20"/>
        </w:rPr>
        <w:instrText xml:space="preserve"> FORMTEXT </w:instrText>
      </w:r>
      <w:r w:rsidR="00CB457A">
        <w:rPr>
          <w:b/>
          <w:sz w:val="20"/>
        </w:rPr>
      </w:r>
      <w:r w:rsidR="00CB457A">
        <w:rPr>
          <w:b/>
          <w:sz w:val="20"/>
        </w:rPr>
        <w:fldChar w:fldCharType="separate"/>
      </w:r>
      <w:r w:rsidR="00CB457A">
        <w:rPr>
          <w:b/>
          <w:noProof/>
          <w:sz w:val="20"/>
        </w:rPr>
        <w:t> </w:t>
      </w:r>
      <w:r w:rsidR="00CB457A">
        <w:rPr>
          <w:b/>
          <w:noProof/>
          <w:sz w:val="20"/>
        </w:rPr>
        <w:t> </w:t>
      </w:r>
      <w:r w:rsidR="00CB457A">
        <w:rPr>
          <w:b/>
          <w:noProof/>
          <w:sz w:val="20"/>
        </w:rPr>
        <w:t> </w:t>
      </w:r>
      <w:r w:rsidR="00CB457A">
        <w:rPr>
          <w:b/>
          <w:noProof/>
          <w:sz w:val="20"/>
        </w:rPr>
        <w:t> </w:t>
      </w:r>
      <w:r w:rsidR="00CB457A">
        <w:rPr>
          <w:b/>
          <w:noProof/>
          <w:sz w:val="20"/>
        </w:rPr>
        <w:t> </w:t>
      </w:r>
      <w:r w:rsidR="00CB457A">
        <w:rPr>
          <w:b/>
          <w:sz w:val="20"/>
        </w:rPr>
        <w:fldChar w:fldCharType="end"/>
      </w:r>
      <w:bookmarkEnd w:id="41"/>
      <w:r w:rsidR="00CB457A">
        <w:rPr>
          <w:sz w:val="20"/>
        </w:rPr>
        <w:tab/>
        <w:t xml:space="preserve">D. </w:t>
      </w:r>
      <w:r w:rsidR="00CB457A">
        <w:rPr>
          <w:b/>
          <w:sz w:val="20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42" w:name="Text36"/>
      <w:r w:rsidR="00CB457A">
        <w:rPr>
          <w:b/>
          <w:sz w:val="20"/>
        </w:rPr>
        <w:instrText xml:space="preserve"> FORMTEXT </w:instrText>
      </w:r>
      <w:r w:rsidR="00CB457A">
        <w:rPr>
          <w:b/>
          <w:sz w:val="20"/>
        </w:rPr>
      </w:r>
      <w:r w:rsidR="00CB457A">
        <w:rPr>
          <w:b/>
          <w:sz w:val="20"/>
        </w:rPr>
        <w:fldChar w:fldCharType="separate"/>
      </w:r>
      <w:r w:rsidR="00CB457A">
        <w:rPr>
          <w:b/>
          <w:noProof/>
          <w:sz w:val="20"/>
        </w:rPr>
        <w:t> </w:t>
      </w:r>
      <w:r w:rsidR="00CB457A">
        <w:rPr>
          <w:b/>
          <w:noProof/>
          <w:sz w:val="20"/>
        </w:rPr>
        <w:t> </w:t>
      </w:r>
      <w:r w:rsidR="00CB457A">
        <w:rPr>
          <w:b/>
          <w:noProof/>
          <w:sz w:val="20"/>
        </w:rPr>
        <w:t> </w:t>
      </w:r>
      <w:r w:rsidR="00CB457A">
        <w:rPr>
          <w:b/>
          <w:noProof/>
          <w:sz w:val="20"/>
        </w:rPr>
        <w:t> </w:t>
      </w:r>
      <w:r w:rsidR="00CB457A">
        <w:rPr>
          <w:b/>
          <w:noProof/>
          <w:sz w:val="20"/>
        </w:rPr>
        <w:t> </w:t>
      </w:r>
      <w:r w:rsidR="00CB457A">
        <w:rPr>
          <w:b/>
          <w:sz w:val="20"/>
        </w:rPr>
        <w:fldChar w:fldCharType="end"/>
      </w:r>
      <w:bookmarkEnd w:id="42"/>
    </w:p>
    <w:p w:rsidR="00CB457A" w:rsidRDefault="00CB457A">
      <w:pPr>
        <w:tabs>
          <w:tab w:val="left" w:pos="360"/>
          <w:tab w:val="left" w:pos="2160"/>
          <w:tab w:val="left" w:pos="3420"/>
          <w:tab w:val="left" w:pos="4320"/>
          <w:tab w:val="left" w:pos="5760"/>
          <w:tab w:val="left" w:pos="7920"/>
        </w:tabs>
        <w:spacing w:after="40"/>
        <w:ind w:left="360"/>
        <w:rPr>
          <w:sz w:val="20"/>
        </w:rPr>
      </w:pPr>
    </w:p>
    <w:p w:rsidR="00C81D7A" w:rsidRDefault="00C81D7A">
      <w:pPr>
        <w:tabs>
          <w:tab w:val="left" w:pos="360"/>
          <w:tab w:val="left" w:pos="3420"/>
          <w:tab w:val="left" w:pos="5760"/>
          <w:tab w:val="left" w:pos="7920"/>
        </w:tabs>
        <w:ind w:left="360"/>
        <w:rPr>
          <w:sz w:val="20"/>
        </w:rPr>
      </w:pPr>
    </w:p>
    <w:p w:rsidR="00C81D7A" w:rsidRDefault="00C81D7A">
      <w:pPr>
        <w:tabs>
          <w:tab w:val="left" w:pos="360"/>
          <w:tab w:val="left" w:pos="3420"/>
          <w:tab w:val="left" w:pos="5760"/>
          <w:tab w:val="left" w:pos="7920"/>
        </w:tabs>
        <w:rPr>
          <w:sz w:val="20"/>
        </w:rPr>
      </w:pPr>
    </w:p>
    <w:p w:rsidR="00C81D7A" w:rsidRDefault="00C81D7A">
      <w:pPr>
        <w:tabs>
          <w:tab w:val="left" w:pos="360"/>
          <w:tab w:val="left" w:pos="4320"/>
          <w:tab w:val="left" w:pos="5760"/>
          <w:tab w:val="left" w:pos="7920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b/>
          <w:sz w:val="20"/>
        </w:rPr>
        <w:t>Grand Total</w:t>
      </w:r>
      <w:r>
        <w:rPr>
          <w:sz w:val="20"/>
        </w:rPr>
        <w:tab/>
        <w:t xml:space="preserve">$  </w:t>
      </w:r>
      <w:r>
        <w:rPr>
          <w:b/>
          <w:sz w:val="20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43" w:name="Text37"/>
      <w:r>
        <w:rPr>
          <w:b/>
          <w:sz w:val="20"/>
        </w:rPr>
        <w:instrText xml:space="preserve"> FORMTEXT </w:instrText>
      </w:r>
      <w:r>
        <w:rPr>
          <w:b/>
          <w:sz w:val="20"/>
        </w:rPr>
      </w:r>
      <w:r>
        <w:rPr>
          <w:b/>
          <w:sz w:val="20"/>
        </w:rPr>
        <w:fldChar w:fldCharType="separate"/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sz w:val="20"/>
        </w:rPr>
        <w:fldChar w:fldCharType="end"/>
      </w:r>
      <w:bookmarkEnd w:id="43"/>
      <w:r>
        <w:rPr>
          <w:sz w:val="20"/>
        </w:rPr>
        <w:tab/>
        <w:t xml:space="preserve">$  </w:t>
      </w:r>
      <w:r>
        <w:rPr>
          <w:b/>
          <w:sz w:val="20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44" w:name="Text38"/>
      <w:r>
        <w:rPr>
          <w:b/>
          <w:sz w:val="20"/>
        </w:rPr>
        <w:instrText xml:space="preserve"> FORMTEXT </w:instrText>
      </w:r>
      <w:r>
        <w:rPr>
          <w:b/>
          <w:sz w:val="20"/>
        </w:rPr>
      </w:r>
      <w:r>
        <w:rPr>
          <w:b/>
          <w:sz w:val="20"/>
        </w:rPr>
        <w:fldChar w:fldCharType="separate"/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sz w:val="20"/>
        </w:rPr>
        <w:fldChar w:fldCharType="end"/>
      </w:r>
      <w:bookmarkEnd w:id="44"/>
    </w:p>
    <w:p w:rsidR="00C81D7A" w:rsidRDefault="00DE3A01">
      <w:pPr>
        <w:tabs>
          <w:tab w:val="left" w:pos="360"/>
          <w:tab w:val="left" w:pos="3420"/>
          <w:tab w:val="left" w:pos="5760"/>
          <w:tab w:val="left" w:pos="7920"/>
        </w:tabs>
        <w:rPr>
          <w:sz w:val="20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column">
                  <wp:posOffset>3792855</wp:posOffset>
                </wp:positionH>
                <wp:positionV relativeFrom="paragraph">
                  <wp:posOffset>1270</wp:posOffset>
                </wp:positionV>
                <wp:extent cx="914400" cy="0"/>
                <wp:effectExtent l="8255" t="13970" r="29845" b="24130"/>
                <wp:wrapNone/>
                <wp:docPr id="9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8.65pt,.1pt" to="370.65pt,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"/>
            </w:pict>
          </mc:Fallback>
        </mc:AlternateContent>
      </w: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column">
                  <wp:posOffset>5154295</wp:posOffset>
                </wp:positionH>
                <wp:positionV relativeFrom="paragraph">
                  <wp:posOffset>1270</wp:posOffset>
                </wp:positionV>
                <wp:extent cx="914400" cy="0"/>
                <wp:effectExtent l="10795" t="13970" r="27305" b="24130"/>
                <wp:wrapNone/>
                <wp:docPr id="8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.85pt,.1pt" to="477.85pt,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"/>
            </w:pict>
          </mc:Fallback>
        </mc:AlternateContent>
      </w:r>
    </w:p>
    <w:p w:rsidR="00C81D7A" w:rsidRDefault="00C81D7A">
      <w:pPr>
        <w:tabs>
          <w:tab w:val="left" w:pos="360"/>
          <w:tab w:val="left" w:pos="3420"/>
          <w:tab w:val="left" w:pos="5760"/>
          <w:tab w:val="left" w:pos="7920"/>
        </w:tabs>
        <w:rPr>
          <w:sz w:val="20"/>
        </w:rPr>
      </w:pPr>
    </w:p>
    <w:p w:rsidR="00C81D7A" w:rsidRDefault="00DE3A01">
      <w:pPr>
        <w:tabs>
          <w:tab w:val="left" w:pos="360"/>
          <w:tab w:val="left" w:pos="3420"/>
          <w:tab w:val="left" w:pos="5760"/>
          <w:tab w:val="left" w:pos="7920"/>
        </w:tabs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3617595</wp:posOffset>
                </wp:positionH>
                <wp:positionV relativeFrom="paragraph">
                  <wp:posOffset>113665</wp:posOffset>
                </wp:positionV>
                <wp:extent cx="2628900" cy="0"/>
                <wp:effectExtent l="10795" t="12065" r="27305" b="26035"/>
                <wp:wrapTight wrapText="bothSides">
                  <wp:wrapPolygon edited="0">
                    <wp:start x="-78" y="-2147483648"/>
                    <wp:lineTo x="-78" y="-2147483648"/>
                    <wp:lineTo x="21757" y="-2147483648"/>
                    <wp:lineTo x="21757" y="-2147483648"/>
                    <wp:lineTo x="-78" y="-2147483648"/>
                  </wp:wrapPolygon>
                </wp:wrapTight>
                <wp:docPr id="7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4.85pt,8.95pt" to="491.85pt,8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" strokeweight="1pt">
                <w10:wrap type="tight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188595</wp:posOffset>
                </wp:positionH>
                <wp:positionV relativeFrom="paragraph">
                  <wp:posOffset>113665</wp:posOffset>
                </wp:positionV>
                <wp:extent cx="2628900" cy="0"/>
                <wp:effectExtent l="10795" t="12065" r="27305" b="26035"/>
                <wp:wrapTight wrapText="bothSides">
                  <wp:wrapPolygon edited="0">
                    <wp:start x="-78" y="-2147483648"/>
                    <wp:lineTo x="-78" y="-2147483648"/>
                    <wp:lineTo x="21757" y="-2147483648"/>
                    <wp:lineTo x="21757" y="-2147483648"/>
                    <wp:lineTo x="-78" y="-2147483648"/>
                  </wp:wrapPolygon>
                </wp:wrapTight>
                <wp:docPr id="6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85pt,8.95pt" to="221.85pt,8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" strokeweight="1pt">
                <w10:wrap type="tight"/>
              </v:line>
            </w:pict>
          </mc:Fallback>
        </mc:AlternateContent>
      </w:r>
    </w:p>
    <w:p w:rsidR="00C81D7A" w:rsidRDefault="00C81D7A">
      <w:pPr>
        <w:tabs>
          <w:tab w:val="left" w:pos="360"/>
          <w:tab w:val="left" w:pos="3420"/>
          <w:tab w:val="left" w:pos="5760"/>
          <w:tab w:val="left" w:pos="7920"/>
        </w:tabs>
        <w:spacing w:after="40"/>
        <w:rPr>
          <w:sz w:val="20"/>
        </w:rPr>
      </w:pPr>
      <w:r>
        <w:rPr>
          <w:sz w:val="20"/>
        </w:rPr>
        <w:tab/>
        <w:t>Requesting Individual</w:t>
      </w:r>
      <w:r>
        <w:rPr>
          <w:sz w:val="20"/>
        </w:rPr>
        <w:tab/>
        <w:t>Date</w:t>
      </w:r>
      <w:r>
        <w:rPr>
          <w:sz w:val="20"/>
        </w:rPr>
        <w:tab/>
        <w:t>Principal</w:t>
      </w:r>
      <w:r>
        <w:rPr>
          <w:sz w:val="20"/>
        </w:rPr>
        <w:tab/>
      </w:r>
      <w:r>
        <w:rPr>
          <w:sz w:val="20"/>
        </w:rPr>
        <w:tab/>
        <w:t xml:space="preserve">Date </w:t>
      </w:r>
    </w:p>
    <w:p w:rsidR="00C81D7A" w:rsidRDefault="00C81D7A">
      <w:pPr>
        <w:tabs>
          <w:tab w:val="left" w:pos="360"/>
          <w:tab w:val="left" w:pos="3420"/>
          <w:tab w:val="left" w:pos="5760"/>
          <w:tab w:val="left" w:pos="7920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Recommended </w:t>
      </w:r>
      <w:r>
        <w:rPr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heck6"/>
      <w:r>
        <w:rPr>
          <w:sz w:val="20"/>
        </w:rPr>
        <w:instrText xml:space="preserve"> FORMCHECKBOX </w:instrText>
      </w:r>
      <w:r w:rsidR="00772E6B">
        <w:rPr>
          <w:sz w:val="20"/>
        </w:rPr>
      </w:r>
      <w:r>
        <w:rPr>
          <w:sz w:val="20"/>
        </w:rPr>
        <w:fldChar w:fldCharType="end"/>
      </w:r>
      <w:bookmarkEnd w:id="45"/>
      <w:r>
        <w:rPr>
          <w:sz w:val="20"/>
        </w:rPr>
        <w:tab/>
        <w:t xml:space="preserve">Rejected </w:t>
      </w:r>
      <w:r>
        <w:rPr>
          <w:sz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heck7"/>
      <w:r>
        <w:rPr>
          <w:sz w:val="20"/>
        </w:rPr>
        <w:instrText xml:space="preserve"> FORMCHECKBOX </w:instrText>
      </w:r>
      <w:r w:rsidR="00772E6B">
        <w:rPr>
          <w:sz w:val="20"/>
        </w:rPr>
      </w:r>
      <w:r>
        <w:rPr>
          <w:sz w:val="20"/>
        </w:rPr>
        <w:fldChar w:fldCharType="end"/>
      </w:r>
      <w:bookmarkEnd w:id="46"/>
    </w:p>
    <w:p w:rsidR="00C81D7A" w:rsidRDefault="00DE3A01">
      <w:pPr>
        <w:tabs>
          <w:tab w:val="left" w:pos="360"/>
          <w:tab w:val="left" w:pos="3420"/>
          <w:tab w:val="left" w:pos="5760"/>
          <w:tab w:val="left" w:pos="7920"/>
        </w:tabs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-40005</wp:posOffset>
                </wp:positionH>
                <wp:positionV relativeFrom="paragraph">
                  <wp:posOffset>130175</wp:posOffset>
                </wp:positionV>
                <wp:extent cx="6629400" cy="0"/>
                <wp:effectExtent l="23495" t="28575" r="40005" b="34925"/>
                <wp:wrapTight wrapText="bothSides">
                  <wp:wrapPolygon edited="0">
                    <wp:start x="-62" y="-2147483648"/>
                    <wp:lineTo x="-62" y="-2147483648"/>
                    <wp:lineTo x="21662" y="-2147483648"/>
                    <wp:lineTo x="21662" y="-2147483648"/>
                    <wp:lineTo x="-62" y="-2147483648"/>
                  </wp:wrapPolygon>
                </wp:wrapTight>
                <wp:docPr id="5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pt,10.25pt" to="518.9pt,10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" strokeweight="3pt">
                <v:stroke linestyle="thinThin"/>
                <w10:wrap type="tight"/>
              </v:line>
            </w:pict>
          </mc:Fallback>
        </mc:AlternateContent>
      </w:r>
    </w:p>
    <w:p w:rsidR="00C81D7A" w:rsidRDefault="00C81D7A" w:rsidP="00CB457A">
      <w:pPr>
        <w:pStyle w:val="Heading2"/>
      </w:pPr>
      <w:r>
        <w:t>Building Office Use</w:t>
      </w:r>
    </w:p>
    <w:p w:rsidR="00C81D7A" w:rsidRDefault="00C81D7A">
      <w:pPr>
        <w:tabs>
          <w:tab w:val="left" w:pos="360"/>
          <w:tab w:val="left" w:pos="3420"/>
          <w:tab w:val="left" w:pos="5760"/>
          <w:tab w:val="left" w:pos="7920"/>
        </w:tabs>
        <w:rPr>
          <w:sz w:val="20"/>
        </w:rPr>
      </w:pPr>
    </w:p>
    <w:p w:rsidR="00C81D7A" w:rsidRDefault="00DE3A01">
      <w:pPr>
        <w:tabs>
          <w:tab w:val="left" w:pos="360"/>
          <w:tab w:val="left" w:pos="3420"/>
          <w:tab w:val="left" w:pos="5760"/>
          <w:tab w:val="left" w:pos="7920"/>
        </w:tabs>
        <w:spacing w:after="40"/>
        <w:rPr>
          <w:i/>
          <w:sz w:val="20"/>
        </w:rPr>
      </w:pPr>
      <w:r>
        <w:rPr>
          <w:b/>
          <w:i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5809615</wp:posOffset>
                </wp:positionH>
                <wp:positionV relativeFrom="paragraph">
                  <wp:posOffset>122555</wp:posOffset>
                </wp:positionV>
                <wp:extent cx="779780" cy="0"/>
                <wp:effectExtent l="18415" t="8255" r="27305" b="29845"/>
                <wp:wrapNone/>
                <wp:docPr id="4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97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7.45pt,9.65pt" to="518.85pt,9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"/>
            </w:pict>
          </mc:Fallback>
        </mc:AlternateContent>
      </w:r>
      <w:r w:rsidR="00C81D7A">
        <w:rPr>
          <w:i/>
          <w:sz w:val="20"/>
        </w:rPr>
        <w:t>Math/Science Related (Forward to Director of Instruction)</w:t>
      </w:r>
      <w:r w:rsidR="00C81D7A">
        <w:rPr>
          <w:i/>
          <w:sz w:val="20"/>
        </w:rPr>
        <w:tab/>
      </w:r>
      <w:r w:rsidR="00C81D7A">
        <w:rPr>
          <w:i/>
          <w:sz w:val="20"/>
        </w:rPr>
        <w:tab/>
        <w:t xml:space="preserve">Approved Date </w:t>
      </w:r>
    </w:p>
    <w:p w:rsidR="00C81D7A" w:rsidRDefault="00DE3A01">
      <w:pPr>
        <w:tabs>
          <w:tab w:val="left" w:pos="360"/>
          <w:tab w:val="left" w:pos="3420"/>
          <w:tab w:val="left" w:pos="5760"/>
          <w:tab w:val="left" w:pos="7920"/>
        </w:tabs>
        <w:spacing w:after="40"/>
        <w:rPr>
          <w:i/>
          <w:sz w:val="20"/>
        </w:rPr>
      </w:pPr>
      <w:r>
        <w:rPr>
          <w:b/>
          <w:i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5809615</wp:posOffset>
                </wp:positionH>
                <wp:positionV relativeFrom="paragraph">
                  <wp:posOffset>148590</wp:posOffset>
                </wp:positionV>
                <wp:extent cx="779780" cy="0"/>
                <wp:effectExtent l="18415" t="8890" r="27305" b="29210"/>
                <wp:wrapNone/>
                <wp:docPr id="3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97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2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7.45pt,11.7pt" to="518.85pt,11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"/>
            </w:pict>
          </mc:Fallback>
        </mc:AlternateContent>
      </w:r>
      <w:r w:rsidR="00C81D7A">
        <w:rPr>
          <w:i/>
          <w:sz w:val="20"/>
        </w:rPr>
        <w:t>Board Approval Needed (Forward to Director of Instruction)</w:t>
      </w:r>
      <w:r w:rsidR="00C81D7A">
        <w:rPr>
          <w:i/>
          <w:sz w:val="20"/>
        </w:rPr>
        <w:tab/>
      </w:r>
      <w:r w:rsidR="00C81D7A">
        <w:rPr>
          <w:i/>
          <w:sz w:val="20"/>
        </w:rPr>
        <w:tab/>
        <w:t xml:space="preserve">Approved Date </w:t>
      </w:r>
    </w:p>
    <w:p w:rsidR="00C81D7A" w:rsidRDefault="00DE3A01">
      <w:pPr>
        <w:tabs>
          <w:tab w:val="left" w:pos="360"/>
          <w:tab w:val="left" w:pos="3420"/>
          <w:tab w:val="left" w:pos="5760"/>
          <w:tab w:val="left" w:pos="7920"/>
        </w:tabs>
        <w:spacing w:after="40"/>
        <w:rPr>
          <w:i/>
          <w:sz w:val="20"/>
        </w:rPr>
      </w:pPr>
      <w:r>
        <w:rPr>
          <w:b/>
          <w:i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1311275</wp:posOffset>
                </wp:positionH>
                <wp:positionV relativeFrom="paragraph">
                  <wp:posOffset>139065</wp:posOffset>
                </wp:positionV>
                <wp:extent cx="3335020" cy="0"/>
                <wp:effectExtent l="15875" t="12065" r="27305" b="26035"/>
                <wp:wrapNone/>
                <wp:docPr id="2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50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4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3.25pt,10.95pt" to="365.85pt,10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"/>
            </w:pict>
          </mc:Fallback>
        </mc:AlternateContent>
      </w:r>
      <w:r w:rsidR="00C81D7A">
        <w:rPr>
          <w:i/>
          <w:sz w:val="20"/>
        </w:rPr>
        <w:t xml:space="preserve">Recommend for Payment </w:t>
      </w:r>
    </w:p>
    <w:p w:rsidR="00C81D7A" w:rsidRDefault="00C81D7A">
      <w:pPr>
        <w:tabs>
          <w:tab w:val="left" w:pos="360"/>
          <w:tab w:val="left" w:pos="3420"/>
          <w:tab w:val="left" w:pos="5760"/>
          <w:tab w:val="left" w:pos="7920"/>
        </w:tabs>
        <w:rPr>
          <w:i/>
          <w:sz w:val="20"/>
        </w:rPr>
      </w:pPr>
      <w:r>
        <w:rPr>
          <w:i/>
          <w:sz w:val="20"/>
        </w:rPr>
        <w:t xml:space="preserve">Requisition for reimbursement completed date </w:t>
      </w:r>
    </w:p>
    <w:p w:rsidR="00C81D7A" w:rsidRDefault="00DE3A01">
      <w:pPr>
        <w:tabs>
          <w:tab w:val="left" w:pos="360"/>
          <w:tab w:val="left" w:pos="3420"/>
          <w:tab w:val="left" w:pos="5760"/>
          <w:tab w:val="left" w:pos="7920"/>
        </w:tabs>
        <w:rPr>
          <w:sz w:val="20"/>
        </w:rPr>
      </w:pPr>
      <w:r>
        <w:rPr>
          <w:b/>
          <w:i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2360295</wp:posOffset>
                </wp:positionH>
                <wp:positionV relativeFrom="paragraph">
                  <wp:posOffset>5715</wp:posOffset>
                </wp:positionV>
                <wp:extent cx="2286000" cy="0"/>
                <wp:effectExtent l="10795" t="18415" r="27305" b="19685"/>
                <wp:wrapNone/>
                <wp:docPr id="1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5.85pt,.45pt" to="365.85pt,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"/>
            </w:pict>
          </mc:Fallback>
        </mc:AlternateContent>
      </w:r>
      <w:r w:rsidR="00C81D7A">
        <w:rPr>
          <w:i/>
          <w:sz w:val="20"/>
        </w:rPr>
        <w:t>* Out of State meetings must have the approval of the Board of</w:t>
      </w:r>
      <w:r w:rsidR="00CB457A">
        <w:rPr>
          <w:i/>
          <w:sz w:val="20"/>
        </w:rPr>
        <w:t xml:space="preserve"> Education</w:t>
      </w:r>
      <w:r w:rsidR="00CB457A">
        <w:rPr>
          <w:i/>
          <w:sz w:val="20"/>
        </w:rPr>
        <w:tab/>
      </w:r>
      <w:r w:rsidR="00CB457A">
        <w:rPr>
          <w:i/>
          <w:sz w:val="20"/>
        </w:rPr>
        <w:tab/>
        <w:t xml:space="preserve">        Revised 3-27</w:t>
      </w:r>
      <w:r w:rsidR="00F64BE9">
        <w:rPr>
          <w:i/>
          <w:sz w:val="20"/>
        </w:rPr>
        <w:t>-1</w:t>
      </w:r>
      <w:r w:rsidR="00CB457A">
        <w:rPr>
          <w:i/>
          <w:sz w:val="20"/>
        </w:rPr>
        <w:t>8</w:t>
      </w:r>
    </w:p>
    <w:sectPr w:rsidR="00C81D7A">
      <w:pgSz w:w="12240" w:h="15840"/>
      <w:pgMar w:top="864" w:right="864" w:bottom="864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25B4D"/>
    <w:multiLevelType w:val="hybridMultilevel"/>
    <w:tmpl w:val="A500598C"/>
    <w:lvl w:ilvl="0" w:tplc="04090015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trackRevisions/>
  <w:documentProtection w:edit="trackedChange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393"/>
    <w:rsid w:val="00365A7C"/>
    <w:rsid w:val="004214C0"/>
    <w:rsid w:val="00567866"/>
    <w:rsid w:val="00772E6B"/>
    <w:rsid w:val="009618FD"/>
    <w:rsid w:val="009B008E"/>
    <w:rsid w:val="00B705BA"/>
    <w:rsid w:val="00C81D7A"/>
    <w:rsid w:val="00CB457A"/>
    <w:rsid w:val="00CF5608"/>
    <w:rsid w:val="00D40C51"/>
    <w:rsid w:val="00DE3A01"/>
    <w:rsid w:val="00F0335D"/>
    <w:rsid w:val="00F636F0"/>
    <w:rsid w:val="00F64BE9"/>
    <w:rsid w:val="00FB5EB8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360"/>
        <w:tab w:val="left" w:pos="3420"/>
        <w:tab w:val="left" w:pos="5760"/>
        <w:tab w:val="left" w:pos="7920"/>
      </w:tabs>
      <w:jc w:val="center"/>
      <w:outlineLvl w:val="1"/>
    </w:pPr>
    <w:rPr>
      <w:b/>
      <w:i/>
      <w:sz w:val="20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4CF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D4CF5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360"/>
        <w:tab w:val="left" w:pos="3420"/>
        <w:tab w:val="left" w:pos="5760"/>
        <w:tab w:val="left" w:pos="7920"/>
      </w:tabs>
      <w:jc w:val="center"/>
      <w:outlineLvl w:val="1"/>
    </w:pPr>
    <w:rPr>
      <w:b/>
      <w:i/>
      <w:sz w:val="20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4CF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D4CF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339</Words>
  <Characters>1936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Logan-Hocking School District</vt:lpstr>
    </vt:vector>
  </TitlesOfParts>
  <Company>Logan-Hocking Middle School</Company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Logan-Hocking School District</dc:title>
  <dc:subject/>
  <dc:creator>Paul Cummings</dc:creator>
  <cp:keywords/>
  <cp:lastModifiedBy>Sample User</cp:lastModifiedBy>
  <cp:revision>2</cp:revision>
  <cp:lastPrinted>2002-11-18T16:39:00Z</cp:lastPrinted>
  <dcterms:created xsi:type="dcterms:W3CDTF">2020-01-08T15:45:00Z</dcterms:created>
  <dcterms:modified xsi:type="dcterms:W3CDTF">2020-01-08T15:45:00Z</dcterms:modified>
</cp:coreProperties>
</file>